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PENGEMBANGAN ATMOSFER PSIKOLOGI DALAM ORGANISASI</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1343842</wp:posOffset>
            </wp:positionH>
            <wp:positionV relativeFrom="paragraph">
              <wp:posOffset>228691</wp:posOffset>
            </wp:positionV>
            <wp:extent cx="2334895" cy="2329543"/>
            <wp:effectExtent l="19050" t="0" r="825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i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4895" cy="2329543"/>
                    </a:xfrm>
                    <a:prstGeom prst="rect">
                      <a:avLst/>
                    </a:prstGeom>
                  </pic:spPr>
                </pic:pic>
              </a:graphicData>
            </a:graphic>
          </wp:anchor>
        </w:drawing>
      </w: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223.75pt;margin-top:8.2pt;width:14.6pt;height:12.95pt;z-index:251662336" stroked="f"/>
        </w:pict>
      </w: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rPr>
          <w:rFonts w:ascii="Times New Roman" w:hAnsi="Times New Roman" w:cs="Times New Roman"/>
          <w:b/>
          <w:sz w:val="24"/>
          <w:szCs w:val="24"/>
        </w:rPr>
      </w:pPr>
    </w:p>
    <w:p w:rsidR="00DD085E" w:rsidRDefault="00DD085E" w:rsidP="00DD085E">
      <w:pPr>
        <w:spacing w:line="240" w:lineRule="auto"/>
        <w:rPr>
          <w:rFonts w:ascii="Times New Roman" w:hAnsi="Times New Roman" w:cs="Times New Roman"/>
          <w:b/>
          <w:sz w:val="24"/>
          <w:szCs w:val="24"/>
        </w:rPr>
      </w:pPr>
    </w:p>
    <w:p w:rsidR="00DD085E" w:rsidRDefault="00DD085E" w:rsidP="00DD085E">
      <w:pPr>
        <w:spacing w:line="240" w:lineRule="auto"/>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KELOMPOK 10</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HELDA BUDIYANTI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101111031</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ADERIA PUTRI 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101111057</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ESA KARUNIA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101111071</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STEFANA DANTY P.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101111078</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MUTHMAINNAH 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101111082</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MOH. RIDWAN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101111083</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TEGUH RIZQAL HADI 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101111090</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AJENG FAUZIAH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101111092</w:t>
      </w:r>
    </w:p>
    <w:p w:rsidR="00DD085E" w:rsidRDefault="00DD085E" w:rsidP="00DD085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TRIO LINDA F.E.R.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101111097</w:t>
      </w:r>
    </w:p>
    <w:p w:rsidR="00DD085E" w:rsidRDefault="00DD085E" w:rsidP="00DD085E">
      <w:pPr>
        <w:spacing w:line="240" w:lineRule="auto"/>
        <w:jc w:val="center"/>
        <w:rPr>
          <w:rFonts w:ascii="Times New Roman" w:hAnsi="Times New Roman" w:cs="Times New Roman"/>
          <w:b/>
          <w:sz w:val="24"/>
          <w:szCs w:val="24"/>
          <w:lang w:val="en-US"/>
        </w:rPr>
      </w:pPr>
    </w:p>
    <w:p w:rsidR="00DD085E" w:rsidRPr="00DD085E" w:rsidRDefault="00DD085E" w:rsidP="00DD085E">
      <w:pPr>
        <w:spacing w:line="240" w:lineRule="auto"/>
        <w:jc w:val="center"/>
        <w:rPr>
          <w:rFonts w:ascii="Times New Roman" w:hAnsi="Times New Roman" w:cs="Times New Roman"/>
          <w:b/>
          <w:sz w:val="24"/>
          <w:szCs w:val="24"/>
          <w:lang w:val="en-US"/>
        </w:rPr>
      </w:pPr>
    </w:p>
    <w:p w:rsidR="00DD085E" w:rsidRDefault="00DD085E" w:rsidP="00DD085E">
      <w:pPr>
        <w:spacing w:line="240" w:lineRule="auto"/>
        <w:jc w:val="center"/>
        <w:rPr>
          <w:rFonts w:ascii="Times New Roman" w:hAnsi="Times New Roman" w:cs="Times New Roman"/>
          <w:b/>
          <w:sz w:val="24"/>
          <w:szCs w:val="24"/>
        </w:rPr>
      </w:pP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KESEHATAN MASYARAKAT</w:t>
      </w:r>
    </w:p>
    <w:p w:rsidR="00DD085E" w:rsidRDefault="00DD085E" w:rsidP="00DD08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AIRLANGGA</w:t>
      </w:r>
    </w:p>
    <w:p w:rsidR="00DD085E" w:rsidRDefault="00DD085E" w:rsidP="00DD085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2013</w:t>
      </w:r>
    </w:p>
    <w:p w:rsidR="00224328" w:rsidRPr="00E666B3" w:rsidRDefault="00EC75CD" w:rsidP="00BC4E61">
      <w:pPr>
        <w:spacing w:after="0" w:line="480" w:lineRule="auto"/>
        <w:jc w:val="center"/>
        <w:rPr>
          <w:rFonts w:ascii="Times New Roman" w:hAnsi="Times New Roman" w:cs="Times New Roman"/>
          <w:b/>
          <w:sz w:val="24"/>
          <w:szCs w:val="24"/>
        </w:rPr>
      </w:pPr>
      <w:r w:rsidRPr="00E666B3">
        <w:rPr>
          <w:rFonts w:ascii="Times New Roman" w:hAnsi="Times New Roman" w:cs="Times New Roman"/>
          <w:b/>
          <w:sz w:val="24"/>
          <w:szCs w:val="24"/>
        </w:rPr>
        <w:lastRenderedPageBreak/>
        <w:t>BAB 1</w:t>
      </w:r>
    </w:p>
    <w:p w:rsidR="00EC75CD" w:rsidRPr="00E666B3" w:rsidRDefault="00EC75CD" w:rsidP="003A5EF1">
      <w:pPr>
        <w:spacing w:after="0" w:line="480" w:lineRule="auto"/>
        <w:jc w:val="center"/>
        <w:rPr>
          <w:rFonts w:ascii="Times New Roman" w:hAnsi="Times New Roman" w:cs="Times New Roman"/>
          <w:b/>
          <w:sz w:val="24"/>
          <w:szCs w:val="24"/>
        </w:rPr>
      </w:pPr>
      <w:r w:rsidRPr="00E666B3">
        <w:rPr>
          <w:rFonts w:ascii="Times New Roman" w:hAnsi="Times New Roman" w:cs="Times New Roman"/>
          <w:b/>
          <w:sz w:val="24"/>
          <w:szCs w:val="24"/>
        </w:rPr>
        <w:t>PENDAHULUAN</w:t>
      </w:r>
    </w:p>
    <w:p w:rsidR="003A5EF1" w:rsidRPr="00E666B3" w:rsidRDefault="003A5EF1" w:rsidP="003A5EF1">
      <w:pPr>
        <w:spacing w:line="360" w:lineRule="auto"/>
        <w:ind w:firstLine="720"/>
        <w:jc w:val="both"/>
        <w:rPr>
          <w:rFonts w:ascii="Times New Roman" w:hAnsi="Times New Roman" w:cs="Times New Roman"/>
          <w:sz w:val="24"/>
          <w:szCs w:val="24"/>
        </w:rPr>
      </w:pPr>
      <w:r w:rsidRPr="00E666B3">
        <w:rPr>
          <w:rFonts w:ascii="Times New Roman" w:hAnsi="Times New Roman" w:cs="Times New Roman"/>
          <w:sz w:val="24"/>
          <w:szCs w:val="24"/>
        </w:rPr>
        <w:t xml:space="preserve">Melalui manajemen sumber daya manusia harus mampu menciptakan iklim kerja atau kualitas kehidupan kerja. Iklim kerja yang dapat memberi kesempatan pengembangan diri, kesejahteraan yang dapat menutupi kebutuhan dasar pekerja, serta lingkungan kerja yang aman dan nyaman sehingga dapat meningkatkan semangat kerja dalam upaya pencapaian tujuan. Setiap usaha yang dilakukan untuk mencapai tujuan yang baik memerlukan semangat kerja yang tinggi. Karena dengan semangat kerja yang rendah tentu akan mengalami kesulitan untuk meraihnya. </w:t>
      </w:r>
    </w:p>
    <w:p w:rsidR="008B625C" w:rsidRPr="00E666B3" w:rsidRDefault="008B625C" w:rsidP="003A5EF1">
      <w:pPr>
        <w:spacing w:line="360" w:lineRule="auto"/>
        <w:ind w:firstLine="720"/>
        <w:jc w:val="both"/>
        <w:rPr>
          <w:rFonts w:ascii="Times New Roman" w:hAnsi="Times New Roman" w:cs="Times New Roman"/>
          <w:sz w:val="24"/>
          <w:szCs w:val="24"/>
        </w:rPr>
      </w:pPr>
      <w:r w:rsidRPr="00E666B3">
        <w:rPr>
          <w:rFonts w:ascii="Times New Roman" w:hAnsi="Times New Roman" w:cs="Times New Roman"/>
          <w:sz w:val="24"/>
          <w:szCs w:val="24"/>
          <w:lang w:val="sv-SE"/>
        </w:rPr>
        <w:t xml:space="preserve">Semangat kerja hanya dapat ditumbuhkan apabila iklim kerja atau </w:t>
      </w:r>
      <w:r w:rsidRPr="00E666B3">
        <w:rPr>
          <w:rFonts w:ascii="Times New Roman" w:hAnsi="Times New Roman" w:cs="Times New Roman"/>
          <w:i/>
          <w:sz w:val="24"/>
          <w:szCs w:val="24"/>
          <w:lang w:val="sv-SE"/>
        </w:rPr>
        <w:t>Quality of Work Life</w:t>
      </w:r>
      <w:r w:rsidRPr="00E666B3">
        <w:rPr>
          <w:rFonts w:ascii="Times New Roman" w:hAnsi="Times New Roman" w:cs="Times New Roman"/>
          <w:sz w:val="24"/>
          <w:szCs w:val="24"/>
          <w:lang w:val="sv-SE"/>
        </w:rPr>
        <w:t xml:space="preserve"> menarik minat pekerja yang dibutuhkan, betah dan bersedia mengerahkan segala kema</w:t>
      </w:r>
      <w:r w:rsidRPr="00E666B3">
        <w:rPr>
          <w:rFonts w:ascii="Times New Roman" w:hAnsi="Times New Roman" w:cs="Times New Roman"/>
          <w:sz w:val="24"/>
          <w:szCs w:val="24"/>
        </w:rPr>
        <w:t>m</w:t>
      </w:r>
      <w:r w:rsidRPr="00E666B3">
        <w:rPr>
          <w:rFonts w:ascii="Times New Roman" w:hAnsi="Times New Roman" w:cs="Times New Roman"/>
          <w:sz w:val="24"/>
          <w:szCs w:val="24"/>
          <w:lang w:val="sv-SE"/>
        </w:rPr>
        <w:t>puannya dalam bekerja.</w:t>
      </w:r>
      <w:r w:rsidRPr="00E666B3">
        <w:rPr>
          <w:rFonts w:ascii="Times New Roman" w:hAnsi="Times New Roman" w:cs="Times New Roman"/>
          <w:sz w:val="24"/>
          <w:szCs w:val="24"/>
        </w:rPr>
        <w:t xml:space="preserve"> Selain itu </w:t>
      </w:r>
      <w:r w:rsidRPr="00E666B3">
        <w:rPr>
          <w:rFonts w:ascii="Times New Roman" w:hAnsi="Times New Roman" w:cs="Times New Roman"/>
          <w:i/>
          <w:sz w:val="24"/>
          <w:szCs w:val="24"/>
        </w:rPr>
        <w:t>Interpersonal relationship</w:t>
      </w:r>
      <w:r w:rsidRPr="00E666B3">
        <w:rPr>
          <w:rFonts w:ascii="Times New Roman" w:hAnsi="Times New Roman" w:cs="Times New Roman"/>
          <w:sz w:val="24"/>
          <w:szCs w:val="24"/>
        </w:rPr>
        <w:t xml:space="preserve"> juga dibutuhkan untuk membangun semangat pekerja dalam organisasi. Keduanya mempunyai peran yang sangat penting dalam meningkatkan kinerja seorang pekerja. </w:t>
      </w:r>
    </w:p>
    <w:p w:rsidR="00EC75CD" w:rsidRPr="00E666B3" w:rsidRDefault="008B625C" w:rsidP="00407BF9">
      <w:pPr>
        <w:spacing w:after="0" w:line="480" w:lineRule="auto"/>
        <w:ind w:firstLine="720"/>
        <w:jc w:val="both"/>
        <w:rPr>
          <w:rFonts w:ascii="Times New Roman" w:hAnsi="Times New Roman" w:cs="Times New Roman"/>
          <w:sz w:val="24"/>
          <w:szCs w:val="24"/>
        </w:rPr>
      </w:pPr>
      <w:r w:rsidRPr="00E666B3">
        <w:rPr>
          <w:rFonts w:ascii="Times New Roman" w:hAnsi="Times New Roman" w:cs="Times New Roman"/>
          <w:sz w:val="24"/>
          <w:szCs w:val="24"/>
        </w:rPr>
        <w:t xml:space="preserve">Makalah </w:t>
      </w:r>
      <w:r w:rsidR="003A5EF1" w:rsidRPr="00E666B3">
        <w:rPr>
          <w:rFonts w:ascii="Times New Roman" w:hAnsi="Times New Roman" w:cs="Times New Roman"/>
          <w:sz w:val="24"/>
          <w:szCs w:val="24"/>
        </w:rPr>
        <w:t xml:space="preserve">ini bertujuan untuk mengetahui pengaruh </w:t>
      </w:r>
      <w:r w:rsidR="003A5EF1" w:rsidRPr="00E666B3">
        <w:rPr>
          <w:rStyle w:val="Emphasis"/>
          <w:rFonts w:ascii="Times New Roman" w:hAnsi="Times New Roman" w:cs="Times New Roman"/>
          <w:sz w:val="24"/>
          <w:szCs w:val="24"/>
        </w:rPr>
        <w:t>quality of work life</w:t>
      </w:r>
      <w:r w:rsidR="003A5EF1" w:rsidRPr="00E666B3">
        <w:rPr>
          <w:rFonts w:ascii="Times New Roman" w:hAnsi="Times New Roman" w:cs="Times New Roman"/>
          <w:sz w:val="24"/>
          <w:szCs w:val="24"/>
        </w:rPr>
        <w:t xml:space="preserve"> </w:t>
      </w:r>
      <w:r w:rsidRPr="00E666B3">
        <w:rPr>
          <w:rFonts w:ascii="Times New Roman" w:hAnsi="Times New Roman" w:cs="Times New Roman"/>
          <w:sz w:val="24"/>
          <w:szCs w:val="24"/>
        </w:rPr>
        <w:t xml:space="preserve">dan </w:t>
      </w:r>
      <w:r w:rsidRPr="00E666B3">
        <w:rPr>
          <w:rFonts w:ascii="Times New Roman" w:hAnsi="Times New Roman" w:cs="Times New Roman"/>
          <w:i/>
          <w:sz w:val="24"/>
          <w:szCs w:val="24"/>
        </w:rPr>
        <w:t xml:space="preserve">interpersonal relationship </w:t>
      </w:r>
      <w:r w:rsidR="003A5EF1" w:rsidRPr="00E666B3">
        <w:rPr>
          <w:rFonts w:ascii="Times New Roman" w:hAnsi="Times New Roman" w:cs="Times New Roman"/>
          <w:sz w:val="24"/>
          <w:szCs w:val="24"/>
        </w:rPr>
        <w:t xml:space="preserve">terhadap </w:t>
      </w:r>
      <w:r w:rsidRPr="00E666B3">
        <w:rPr>
          <w:rFonts w:ascii="Times New Roman" w:hAnsi="Times New Roman" w:cs="Times New Roman"/>
          <w:sz w:val="24"/>
          <w:szCs w:val="24"/>
        </w:rPr>
        <w:t>peningkatan kinerja seorang pekerja dalam menyelesaikan tuganya.</w:t>
      </w:r>
      <w:r w:rsidR="00407BF9" w:rsidRPr="00E666B3">
        <w:rPr>
          <w:rFonts w:ascii="Times New Roman" w:hAnsi="Times New Roman" w:cs="Times New Roman"/>
          <w:sz w:val="24"/>
          <w:szCs w:val="24"/>
        </w:rPr>
        <w:t xml:space="preserve"> Selain itu untuk mengetahui kegunaan dan faktor yang mempengaruhi keduanya. Serta hubungan yang saling berkaitan antara </w:t>
      </w:r>
      <w:r w:rsidR="00407BF9" w:rsidRPr="00E666B3">
        <w:rPr>
          <w:rStyle w:val="Emphasis"/>
          <w:rFonts w:ascii="Times New Roman" w:hAnsi="Times New Roman" w:cs="Times New Roman"/>
          <w:sz w:val="24"/>
          <w:szCs w:val="24"/>
        </w:rPr>
        <w:t>quality of work life</w:t>
      </w:r>
      <w:r w:rsidR="00407BF9" w:rsidRPr="00E666B3">
        <w:rPr>
          <w:rFonts w:ascii="Times New Roman" w:hAnsi="Times New Roman" w:cs="Times New Roman"/>
          <w:sz w:val="24"/>
          <w:szCs w:val="24"/>
        </w:rPr>
        <w:t xml:space="preserve"> dan </w:t>
      </w:r>
      <w:r w:rsidR="00407BF9" w:rsidRPr="00E666B3">
        <w:rPr>
          <w:rFonts w:ascii="Times New Roman" w:hAnsi="Times New Roman" w:cs="Times New Roman"/>
          <w:i/>
          <w:sz w:val="24"/>
          <w:szCs w:val="24"/>
        </w:rPr>
        <w:t xml:space="preserve">interpersonal relationship </w:t>
      </w:r>
      <w:r w:rsidR="00407BF9" w:rsidRPr="00E666B3">
        <w:rPr>
          <w:rFonts w:ascii="Times New Roman" w:hAnsi="Times New Roman" w:cs="Times New Roman"/>
          <w:sz w:val="24"/>
          <w:szCs w:val="24"/>
        </w:rPr>
        <w:t xml:space="preserve">peningkatan kinerja seseorang dalam melakukan suatu pekerjaannya. </w:t>
      </w:r>
    </w:p>
    <w:p w:rsidR="00EC75CD" w:rsidRPr="00E666B3" w:rsidRDefault="00EC75CD" w:rsidP="00BC4E61">
      <w:pPr>
        <w:spacing w:after="0" w:line="480" w:lineRule="auto"/>
        <w:jc w:val="both"/>
        <w:rPr>
          <w:rFonts w:ascii="Times New Roman" w:hAnsi="Times New Roman" w:cs="Times New Roman"/>
          <w:sz w:val="24"/>
          <w:szCs w:val="24"/>
        </w:rPr>
      </w:pPr>
    </w:p>
    <w:p w:rsidR="00EC75CD" w:rsidRPr="00E666B3" w:rsidRDefault="00EC75CD" w:rsidP="00BC4E61">
      <w:pPr>
        <w:spacing w:after="0" w:line="480" w:lineRule="auto"/>
        <w:jc w:val="both"/>
        <w:rPr>
          <w:rFonts w:ascii="Times New Roman" w:hAnsi="Times New Roman" w:cs="Times New Roman"/>
          <w:sz w:val="24"/>
          <w:szCs w:val="24"/>
        </w:rPr>
      </w:pPr>
    </w:p>
    <w:p w:rsidR="003B5C6A" w:rsidRPr="00E666B3" w:rsidRDefault="003B5C6A" w:rsidP="008B625C">
      <w:pPr>
        <w:spacing w:after="0" w:line="480" w:lineRule="auto"/>
        <w:rPr>
          <w:rFonts w:ascii="Times New Roman" w:hAnsi="Times New Roman" w:cs="Times New Roman"/>
          <w:sz w:val="24"/>
          <w:szCs w:val="24"/>
        </w:rPr>
      </w:pPr>
    </w:p>
    <w:p w:rsidR="008B625C" w:rsidRPr="00E666B3" w:rsidRDefault="008B625C" w:rsidP="008B625C">
      <w:pPr>
        <w:spacing w:after="0" w:line="480" w:lineRule="auto"/>
        <w:rPr>
          <w:rFonts w:ascii="Times New Roman" w:hAnsi="Times New Roman" w:cs="Times New Roman"/>
          <w:sz w:val="24"/>
          <w:szCs w:val="24"/>
        </w:rPr>
      </w:pPr>
    </w:p>
    <w:p w:rsidR="00407BF9" w:rsidRPr="00E666B3" w:rsidRDefault="00407BF9" w:rsidP="00407BF9">
      <w:pPr>
        <w:spacing w:after="0" w:line="480" w:lineRule="auto"/>
        <w:rPr>
          <w:rFonts w:ascii="Times New Roman" w:hAnsi="Times New Roman" w:cs="Times New Roman"/>
          <w:sz w:val="24"/>
          <w:szCs w:val="24"/>
        </w:rPr>
      </w:pPr>
    </w:p>
    <w:p w:rsidR="00EC75CD" w:rsidRPr="00E666B3" w:rsidRDefault="00EC75CD" w:rsidP="00BC4E61">
      <w:pPr>
        <w:spacing w:after="0" w:line="480" w:lineRule="auto"/>
        <w:jc w:val="center"/>
        <w:rPr>
          <w:rFonts w:ascii="Times New Roman" w:hAnsi="Times New Roman" w:cs="Times New Roman"/>
          <w:b/>
          <w:sz w:val="24"/>
          <w:szCs w:val="24"/>
        </w:rPr>
      </w:pPr>
      <w:r w:rsidRPr="00E666B3">
        <w:rPr>
          <w:rFonts w:ascii="Times New Roman" w:hAnsi="Times New Roman" w:cs="Times New Roman"/>
          <w:b/>
          <w:sz w:val="24"/>
          <w:szCs w:val="24"/>
        </w:rPr>
        <w:lastRenderedPageBreak/>
        <w:t>BAB 2</w:t>
      </w:r>
    </w:p>
    <w:p w:rsidR="00EC75CD" w:rsidRPr="00E666B3" w:rsidRDefault="00EC75CD" w:rsidP="00BC4E61">
      <w:pPr>
        <w:spacing w:after="0" w:line="480" w:lineRule="auto"/>
        <w:jc w:val="center"/>
        <w:rPr>
          <w:rFonts w:ascii="Times New Roman" w:hAnsi="Times New Roman" w:cs="Times New Roman"/>
          <w:b/>
          <w:sz w:val="24"/>
          <w:szCs w:val="24"/>
        </w:rPr>
      </w:pPr>
      <w:r w:rsidRPr="00E666B3">
        <w:rPr>
          <w:rFonts w:ascii="Times New Roman" w:hAnsi="Times New Roman" w:cs="Times New Roman"/>
          <w:b/>
          <w:sz w:val="24"/>
          <w:szCs w:val="24"/>
        </w:rPr>
        <w:t>TINJAUAN PUSTAKA</w:t>
      </w:r>
    </w:p>
    <w:p w:rsidR="00EC75CD" w:rsidRPr="00E666B3" w:rsidRDefault="00EC75CD" w:rsidP="00400BD4">
      <w:pPr>
        <w:spacing w:after="0" w:line="480" w:lineRule="auto"/>
        <w:ind w:firstLine="567"/>
        <w:jc w:val="both"/>
        <w:rPr>
          <w:rFonts w:ascii="Times New Roman" w:hAnsi="Times New Roman" w:cs="Times New Roman"/>
          <w:b/>
          <w:sz w:val="24"/>
          <w:szCs w:val="24"/>
        </w:rPr>
      </w:pPr>
      <w:r w:rsidRPr="00E666B3">
        <w:rPr>
          <w:rFonts w:ascii="Times New Roman" w:hAnsi="Times New Roman" w:cs="Times New Roman"/>
          <w:b/>
          <w:sz w:val="24"/>
          <w:szCs w:val="24"/>
        </w:rPr>
        <w:t>2.1 Pengembangan Atmosfer Psikologi</w:t>
      </w:r>
    </w:p>
    <w:p w:rsidR="00EC75CD" w:rsidRPr="00E666B3" w:rsidRDefault="00EC75CD" w:rsidP="00400BD4">
      <w:pPr>
        <w:spacing w:after="0" w:line="480" w:lineRule="auto"/>
        <w:ind w:firstLine="567"/>
        <w:jc w:val="both"/>
        <w:rPr>
          <w:rFonts w:ascii="Times New Roman" w:hAnsi="Times New Roman" w:cs="Times New Roman"/>
          <w:b/>
          <w:sz w:val="24"/>
          <w:szCs w:val="24"/>
        </w:rPr>
      </w:pPr>
      <w:r w:rsidRPr="00E666B3">
        <w:rPr>
          <w:rFonts w:ascii="Times New Roman" w:hAnsi="Times New Roman" w:cs="Times New Roman"/>
          <w:b/>
          <w:sz w:val="24"/>
          <w:szCs w:val="24"/>
        </w:rPr>
        <w:t>2.1.1 Pengertian Pengembangan Atmosfer Psikologi</w:t>
      </w:r>
    </w:p>
    <w:p w:rsidR="00571647" w:rsidRPr="00E666B3" w:rsidRDefault="00DD5351" w:rsidP="00691C8C">
      <w:pPr>
        <w:pStyle w:val="Default"/>
        <w:ind w:left="567" w:firstLine="567"/>
        <w:jc w:val="both"/>
        <w:rPr>
          <w:lang w:val="id-ID"/>
        </w:rPr>
      </w:pPr>
      <w:r w:rsidRPr="00E666B3">
        <w:t>Tiaguri mengemukakan sejumlah istilah untuk melukiskan perilaku dalam hubungan dengan latar atau tempat (</w:t>
      </w:r>
      <w:r w:rsidRPr="00E666B3">
        <w:rPr>
          <w:i/>
          <w:iCs/>
        </w:rPr>
        <w:t>setting</w:t>
      </w:r>
      <w:r w:rsidRPr="00E666B3">
        <w:t>) dimana perilaku muncul: lingkungan (</w:t>
      </w:r>
      <w:r w:rsidRPr="00E666B3">
        <w:rPr>
          <w:i/>
          <w:iCs/>
        </w:rPr>
        <w:t>environment</w:t>
      </w:r>
      <w:r w:rsidRPr="00E666B3">
        <w:t>), lingkungan pergaulan (</w:t>
      </w:r>
      <w:r w:rsidRPr="00E666B3">
        <w:rPr>
          <w:i/>
          <w:iCs/>
        </w:rPr>
        <w:t>milieu</w:t>
      </w:r>
      <w:r w:rsidRPr="00E666B3">
        <w:t>), budaya (</w:t>
      </w:r>
      <w:r w:rsidRPr="00E666B3">
        <w:rPr>
          <w:i/>
          <w:iCs/>
        </w:rPr>
        <w:t>culture</w:t>
      </w:r>
      <w:r w:rsidRPr="00E666B3">
        <w:t>), suasana (</w:t>
      </w:r>
      <w:r w:rsidRPr="00E666B3">
        <w:rPr>
          <w:i/>
          <w:iCs/>
        </w:rPr>
        <w:t>atmosphere</w:t>
      </w:r>
      <w:r w:rsidRPr="00E666B3">
        <w:t>), situasi (</w:t>
      </w:r>
      <w:r w:rsidRPr="00E666B3">
        <w:rPr>
          <w:i/>
          <w:iCs/>
        </w:rPr>
        <w:t>situation</w:t>
      </w:r>
      <w:r w:rsidRPr="00E666B3">
        <w:t>), pola lapangan (</w:t>
      </w:r>
      <w:r w:rsidRPr="00E666B3">
        <w:rPr>
          <w:i/>
          <w:iCs/>
        </w:rPr>
        <w:t>field setting</w:t>
      </w:r>
      <w:r w:rsidRPr="00E666B3">
        <w:t>), pola perilaku (</w:t>
      </w:r>
      <w:r w:rsidRPr="00E666B3">
        <w:rPr>
          <w:i/>
          <w:iCs/>
        </w:rPr>
        <w:t>behaviour setting</w:t>
      </w:r>
      <w:r w:rsidRPr="00E666B3">
        <w:t>) dan kondisi (</w:t>
      </w:r>
      <w:r w:rsidRPr="00E666B3">
        <w:rPr>
          <w:i/>
          <w:iCs/>
        </w:rPr>
        <w:t>conditions</w:t>
      </w:r>
      <w:r w:rsidRPr="00E666B3">
        <w:t>).</w:t>
      </w:r>
    </w:p>
    <w:p w:rsidR="00571647" w:rsidRPr="00E666B3" w:rsidRDefault="00571647" w:rsidP="002126DB">
      <w:pPr>
        <w:pStyle w:val="Default"/>
        <w:ind w:left="567"/>
        <w:jc w:val="both"/>
        <w:rPr>
          <w:lang w:val="id-ID"/>
        </w:rPr>
      </w:pPr>
    </w:p>
    <w:p w:rsidR="003B5C6A" w:rsidRPr="00E666B3" w:rsidRDefault="00571647" w:rsidP="002126DB">
      <w:pPr>
        <w:pStyle w:val="Default"/>
        <w:ind w:left="567"/>
        <w:jc w:val="both"/>
        <w:rPr>
          <w:lang w:val="id-ID"/>
        </w:rPr>
      </w:pPr>
      <w:r w:rsidRPr="00E666B3">
        <w:rPr>
          <w:lang w:val="id-ID"/>
        </w:rPr>
        <w:t>Berikut pendapat para ahli tentang pengertian iklim organisasi :</w:t>
      </w:r>
      <w:r w:rsidR="00DD5351" w:rsidRPr="00E666B3">
        <w:t xml:space="preserve"> </w:t>
      </w:r>
    </w:p>
    <w:p w:rsidR="00571647" w:rsidRPr="00E666B3" w:rsidRDefault="00BC4E61" w:rsidP="002126DB">
      <w:pPr>
        <w:pStyle w:val="Default"/>
        <w:tabs>
          <w:tab w:val="left" w:pos="1612"/>
        </w:tabs>
        <w:ind w:left="567"/>
        <w:jc w:val="both"/>
        <w:rPr>
          <w:lang w:val="id-ID"/>
        </w:rPr>
      </w:pPr>
      <w:r w:rsidRPr="00E666B3">
        <w:rPr>
          <w:lang w:val="id-ID"/>
        </w:rPr>
        <w:tab/>
      </w:r>
    </w:p>
    <w:p w:rsidR="003B5C6A" w:rsidRPr="00E666B3" w:rsidRDefault="00DD5351" w:rsidP="0051378B">
      <w:pPr>
        <w:pStyle w:val="ListParagraph"/>
        <w:spacing w:after="0" w:line="240" w:lineRule="auto"/>
        <w:ind w:left="567" w:firstLine="567"/>
        <w:jc w:val="both"/>
        <w:rPr>
          <w:rFonts w:ascii="Times New Roman" w:hAnsi="Times New Roman" w:cs="Times New Roman"/>
          <w:sz w:val="24"/>
          <w:szCs w:val="24"/>
          <w:lang w:val="id-ID"/>
        </w:rPr>
      </w:pPr>
      <w:r w:rsidRPr="00E666B3">
        <w:rPr>
          <w:rFonts w:ascii="Times New Roman" w:hAnsi="Times New Roman" w:cs="Times New Roman"/>
          <w:sz w:val="24"/>
          <w:szCs w:val="24"/>
        </w:rPr>
        <w:t xml:space="preserve">Lussier (2005:486) </w:t>
      </w:r>
      <w:r w:rsidR="003B5C6A" w:rsidRPr="00E666B3">
        <w:rPr>
          <w:rFonts w:ascii="Times New Roman" w:hAnsi="Times New Roman" w:cs="Times New Roman"/>
          <w:sz w:val="24"/>
          <w:szCs w:val="24"/>
        </w:rPr>
        <w:t>I</w:t>
      </w:r>
      <w:r w:rsidRPr="00E666B3">
        <w:rPr>
          <w:rFonts w:ascii="Times New Roman" w:hAnsi="Times New Roman" w:cs="Times New Roman"/>
          <w:sz w:val="24"/>
          <w:szCs w:val="24"/>
        </w:rPr>
        <w:t>klim organisasi adalah persepsi pegawai mengenai kualitas lingkungan internal organisasi yang secara relatif dirasakan oleh anggota organisasi yang kemudian akan mempengaruhi perilaku mereka berikutnya.</w:t>
      </w:r>
    </w:p>
    <w:p w:rsidR="00400BD4" w:rsidRPr="00E666B3" w:rsidRDefault="00400BD4" w:rsidP="00400BD4">
      <w:pPr>
        <w:pStyle w:val="ListParagraph"/>
        <w:spacing w:after="0" w:line="240" w:lineRule="auto"/>
        <w:ind w:left="567"/>
        <w:jc w:val="both"/>
        <w:rPr>
          <w:rFonts w:ascii="Times New Roman" w:hAnsi="Times New Roman" w:cs="Times New Roman"/>
          <w:sz w:val="24"/>
          <w:szCs w:val="24"/>
          <w:lang w:val="id-ID"/>
        </w:rPr>
      </w:pPr>
    </w:p>
    <w:p w:rsidR="00DD5351" w:rsidRPr="00E666B3" w:rsidRDefault="00DD5351" w:rsidP="0051378B">
      <w:pPr>
        <w:pStyle w:val="ListParagraph"/>
        <w:spacing w:after="0" w:line="24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Simamora (2004:81)</w:t>
      </w:r>
      <w:r w:rsidR="002126DB" w:rsidRPr="00E666B3">
        <w:rPr>
          <w:rFonts w:ascii="Times New Roman" w:hAnsi="Times New Roman" w:cs="Times New Roman"/>
          <w:sz w:val="24"/>
          <w:szCs w:val="24"/>
          <w:lang w:val="id-ID"/>
        </w:rPr>
        <w:t xml:space="preserve"> </w:t>
      </w:r>
      <w:r w:rsidR="003B5C6A" w:rsidRPr="00E666B3">
        <w:rPr>
          <w:rFonts w:ascii="Times New Roman" w:hAnsi="Times New Roman" w:cs="Times New Roman"/>
          <w:sz w:val="24"/>
          <w:szCs w:val="24"/>
        </w:rPr>
        <w:t>I</w:t>
      </w:r>
      <w:r w:rsidRPr="00E666B3">
        <w:rPr>
          <w:rFonts w:ascii="Times New Roman" w:hAnsi="Times New Roman" w:cs="Times New Roman"/>
          <w:sz w:val="24"/>
          <w:szCs w:val="24"/>
        </w:rPr>
        <w:t xml:space="preserve">klim organisasi adalah lingkungan internal atau psikologi organisasi. iklim organisasi mempengaruhi praktik dan kebijakan SDM yang diterima oleh anggota organisasi. perlu diketahui bahwa setiap organisasi akan memiliki iklim organisasi yang berbeda. Keaneka ragaman pekerjaan yang dirancang di dalam organisasi, atau sifat individu yang ada akan menggambarkan perbedaan tersebut. </w:t>
      </w:r>
    </w:p>
    <w:p w:rsidR="003B5C6A" w:rsidRPr="00E666B3" w:rsidRDefault="003B5C6A" w:rsidP="002126DB">
      <w:pPr>
        <w:spacing w:after="0" w:line="240" w:lineRule="auto"/>
        <w:ind w:left="567"/>
        <w:jc w:val="both"/>
        <w:rPr>
          <w:rFonts w:ascii="Times New Roman" w:hAnsi="Times New Roman" w:cs="Times New Roman"/>
          <w:sz w:val="24"/>
          <w:szCs w:val="24"/>
        </w:rPr>
      </w:pPr>
    </w:p>
    <w:p w:rsidR="00DD5351" w:rsidRPr="00E666B3" w:rsidRDefault="00DD5351" w:rsidP="0051378B">
      <w:pPr>
        <w:pStyle w:val="ListParagraph"/>
        <w:spacing w:after="0" w:line="24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Wirawan (2008:122)</w:t>
      </w:r>
      <w:r w:rsidR="002126DB" w:rsidRPr="00E666B3">
        <w:rPr>
          <w:rFonts w:ascii="Times New Roman" w:hAnsi="Times New Roman" w:cs="Times New Roman"/>
          <w:sz w:val="24"/>
          <w:szCs w:val="24"/>
          <w:lang w:val="id-ID"/>
        </w:rPr>
        <w:t xml:space="preserve"> </w:t>
      </w:r>
      <w:r w:rsidR="003B5C6A" w:rsidRPr="00E666B3">
        <w:rPr>
          <w:rFonts w:ascii="Times New Roman" w:hAnsi="Times New Roman" w:cs="Times New Roman"/>
          <w:sz w:val="24"/>
          <w:szCs w:val="24"/>
        </w:rPr>
        <w:t>I</w:t>
      </w:r>
      <w:r w:rsidRPr="00E666B3">
        <w:rPr>
          <w:rFonts w:ascii="Times New Roman" w:hAnsi="Times New Roman" w:cs="Times New Roman"/>
          <w:sz w:val="24"/>
          <w:szCs w:val="24"/>
        </w:rPr>
        <w:t xml:space="preserve">klim organisasi adalah persepsi anggota organisasi (secara individual dan kelompok) dan mereka yang secara tetap berhubungan dengan organisasi mengenai apa yang ada atau terjadi di lingkungan internal organisasi secara rutin, yang mempengaruhi sikap dan perilaku organisasi dan kinerja anggota organisasi yang kemudian menentukan kinerja organisasi. </w:t>
      </w:r>
    </w:p>
    <w:p w:rsidR="003B5C6A" w:rsidRPr="00E666B3" w:rsidRDefault="00BC4E61" w:rsidP="002126DB">
      <w:pPr>
        <w:tabs>
          <w:tab w:val="left" w:pos="3310"/>
        </w:tabs>
        <w:spacing w:after="0" w:line="24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ab/>
      </w:r>
    </w:p>
    <w:p w:rsidR="00571647" w:rsidRPr="00E666B3" w:rsidRDefault="00DD5351" w:rsidP="00691C8C">
      <w:pPr>
        <w:tabs>
          <w:tab w:val="left" w:pos="709"/>
        </w:tabs>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Dari beberapa pendapat diatas dapat dikatakan bahwa iklim organisasi merupakan kondisi lingkungan internal suatu organisasi yang mempengaruhi atmos</w:t>
      </w:r>
      <w:r w:rsidR="00400BD4" w:rsidRPr="00E666B3">
        <w:rPr>
          <w:rFonts w:ascii="Times New Roman" w:hAnsi="Times New Roman" w:cs="Times New Roman"/>
          <w:sz w:val="24"/>
          <w:szCs w:val="24"/>
        </w:rPr>
        <w:t>fer</w:t>
      </w:r>
      <w:r w:rsidRPr="00E666B3">
        <w:rPr>
          <w:rFonts w:ascii="Times New Roman" w:hAnsi="Times New Roman" w:cs="Times New Roman"/>
          <w:sz w:val="24"/>
          <w:szCs w:val="24"/>
        </w:rPr>
        <w:t xml:space="preserve"> psikologi seseorang di dalam organisasi tersebut. Ketika iklim di suatu organisasi baik maka dapat meningkatkan kualitas pekerjaan SDM. Tetapi apabila kondisi menjadi sebaliknya maka dapat menurunkan kinerja SDM disuatu organisasi tersebut. Jadi pengembangan </w:t>
      </w:r>
      <w:r w:rsidRPr="00E666B3">
        <w:rPr>
          <w:rFonts w:ascii="Times New Roman" w:hAnsi="Times New Roman" w:cs="Times New Roman"/>
          <w:sz w:val="24"/>
          <w:szCs w:val="24"/>
        </w:rPr>
        <w:lastRenderedPageBreak/>
        <w:t>atmos</w:t>
      </w:r>
      <w:r w:rsidR="00400BD4" w:rsidRPr="00E666B3">
        <w:rPr>
          <w:rFonts w:ascii="Times New Roman" w:hAnsi="Times New Roman" w:cs="Times New Roman"/>
          <w:sz w:val="24"/>
          <w:szCs w:val="24"/>
        </w:rPr>
        <w:t>fer</w:t>
      </w:r>
      <w:r w:rsidRPr="00E666B3">
        <w:rPr>
          <w:rFonts w:ascii="Times New Roman" w:hAnsi="Times New Roman" w:cs="Times New Roman"/>
          <w:sz w:val="24"/>
          <w:szCs w:val="24"/>
        </w:rPr>
        <w:t xml:space="preserve"> psikologi seorang pekerja tergantung dengan iklim organisasi di lingkungan tempat bekerja.</w:t>
      </w:r>
    </w:p>
    <w:p w:rsidR="00EC75CD" w:rsidRPr="00E666B3" w:rsidRDefault="00EC75CD" w:rsidP="00400BD4">
      <w:pPr>
        <w:tabs>
          <w:tab w:val="left" w:pos="567"/>
          <w:tab w:val="left" w:pos="1276"/>
        </w:tabs>
        <w:spacing w:after="0" w:line="480" w:lineRule="auto"/>
        <w:ind w:firstLine="567"/>
        <w:jc w:val="both"/>
        <w:rPr>
          <w:rFonts w:ascii="Times New Roman" w:hAnsi="Times New Roman" w:cs="Times New Roman"/>
          <w:b/>
          <w:sz w:val="24"/>
          <w:szCs w:val="24"/>
        </w:rPr>
      </w:pPr>
      <w:r w:rsidRPr="00E666B3">
        <w:rPr>
          <w:rFonts w:ascii="Times New Roman" w:hAnsi="Times New Roman" w:cs="Times New Roman"/>
          <w:b/>
          <w:sz w:val="24"/>
          <w:szCs w:val="24"/>
        </w:rPr>
        <w:t>2.1.2</w:t>
      </w:r>
      <w:r w:rsidR="00BC4E61" w:rsidRPr="00E666B3">
        <w:rPr>
          <w:rFonts w:ascii="Times New Roman" w:hAnsi="Times New Roman" w:cs="Times New Roman"/>
          <w:b/>
          <w:sz w:val="24"/>
          <w:szCs w:val="24"/>
        </w:rPr>
        <w:t xml:space="preserve">  </w:t>
      </w:r>
      <w:r w:rsidRPr="00E666B3">
        <w:rPr>
          <w:rFonts w:ascii="Times New Roman" w:hAnsi="Times New Roman" w:cs="Times New Roman"/>
          <w:b/>
          <w:sz w:val="24"/>
          <w:szCs w:val="24"/>
        </w:rPr>
        <w:t xml:space="preserve"> Manfaat Pengembangan Atmosfer Psikologi</w:t>
      </w:r>
    </w:p>
    <w:p w:rsidR="00EC75CD" w:rsidRPr="00E666B3" w:rsidRDefault="00EC75CD" w:rsidP="002126DB">
      <w:pPr>
        <w:spacing w:after="0" w:line="48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Manfaat Pengembangan Atmosfer Psikologi dalam Organisasi</w:t>
      </w:r>
    </w:p>
    <w:p w:rsidR="0051378B" w:rsidRPr="00E666B3" w:rsidRDefault="00EC75CD" w:rsidP="0051378B">
      <w:pPr>
        <w:spacing w:after="0" w:line="24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 xml:space="preserve">Muchinsky (2000) menyatakan bahwa psikologi organisasi berkerja dalam 6 area yaitu pelatihan dan pengembangan, seleksi pegawai, ergonomic, kinerja manajemen, iklim kerja dan pengembangan organisasi. </w:t>
      </w:r>
    </w:p>
    <w:p w:rsidR="0051378B" w:rsidRPr="00E666B3" w:rsidRDefault="0051378B" w:rsidP="0051378B">
      <w:pPr>
        <w:spacing w:after="0" w:line="240" w:lineRule="auto"/>
        <w:ind w:left="567"/>
        <w:jc w:val="both"/>
        <w:rPr>
          <w:rFonts w:ascii="Times New Roman" w:hAnsi="Times New Roman" w:cs="Times New Roman"/>
          <w:sz w:val="24"/>
          <w:szCs w:val="24"/>
        </w:rPr>
      </w:pPr>
    </w:p>
    <w:p w:rsidR="00E00F5A" w:rsidRPr="00E666B3" w:rsidRDefault="00EC75CD" w:rsidP="00E00F5A">
      <w:pPr>
        <w:tabs>
          <w:tab w:val="left" w:pos="851"/>
        </w:tabs>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Pada area iklim kerja, pengembangan atmosfer psikologi organisasi memberikan kontribusi dalam upaya peningkatan kepuasan kerja. Iklim kerja yang mendukung dan disertai dengan lingkungan kerja yang nyaman akan membuat seorang pekerja me</w:t>
      </w:r>
      <w:r w:rsidR="00E00F5A" w:rsidRPr="00E666B3">
        <w:rPr>
          <w:rFonts w:ascii="Times New Roman" w:hAnsi="Times New Roman" w:cs="Times New Roman"/>
          <w:sz w:val="24"/>
          <w:szCs w:val="24"/>
        </w:rPr>
        <w:t>rasa puas terhadap pekerjaanya.</w:t>
      </w:r>
    </w:p>
    <w:p w:rsidR="00E00F5A" w:rsidRPr="00E666B3" w:rsidRDefault="00EC75CD" w:rsidP="00B76B17">
      <w:pPr>
        <w:tabs>
          <w:tab w:val="left" w:pos="851"/>
        </w:tabs>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 xml:space="preserve">Sebaliknya, atmosfer psikologi yang buruk akan mengakibatkan ketidakpuasan </w:t>
      </w:r>
      <w:r w:rsidR="005B1277" w:rsidRPr="00E666B3">
        <w:rPr>
          <w:rFonts w:ascii="Times New Roman" w:hAnsi="Times New Roman" w:cs="Times New Roman"/>
          <w:sz w:val="24"/>
          <w:szCs w:val="24"/>
        </w:rPr>
        <w:t>kerja. M</w:t>
      </w:r>
      <w:r w:rsidRPr="00E666B3">
        <w:rPr>
          <w:rFonts w:ascii="Times New Roman" w:hAnsi="Times New Roman" w:cs="Times New Roman"/>
          <w:sz w:val="24"/>
          <w:szCs w:val="24"/>
        </w:rPr>
        <w:t>isalnya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pada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kasus</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sikap</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teman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kerja yang kurang</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ramah</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dan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menyenangkan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akan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membuat</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ketidak</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nyamanan di lingkungan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kerja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sehingga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mengakibatkan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ketidakpuasan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kerja.</w:t>
      </w:r>
      <w:r w:rsidR="00E00F5A" w:rsidRPr="00E666B3">
        <w:rPr>
          <w:rFonts w:ascii="Times New Roman" w:hAnsi="Times New Roman" w:cs="Times New Roman"/>
          <w:sz w:val="24"/>
          <w:szCs w:val="24"/>
        </w:rPr>
        <w:t xml:space="preserve"> Kepuasan kerja </w:t>
      </w:r>
      <w:r w:rsidRPr="00E666B3">
        <w:rPr>
          <w:rFonts w:ascii="Times New Roman" w:hAnsi="Times New Roman" w:cs="Times New Roman"/>
          <w:sz w:val="24"/>
          <w:szCs w:val="24"/>
        </w:rPr>
        <w:t>berpengaruh</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besar</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terhadap</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iklim</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kerja yang nantinya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akan</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berdampak</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pada</w:t>
      </w:r>
      <w:r w:rsidR="005B1277" w:rsidRPr="00E666B3">
        <w:rPr>
          <w:rFonts w:ascii="Times New Roman" w:hAnsi="Times New Roman" w:cs="Times New Roman"/>
          <w:sz w:val="24"/>
          <w:szCs w:val="24"/>
        </w:rPr>
        <w:t xml:space="preserve"> </w:t>
      </w:r>
      <w:r w:rsidRPr="00E666B3">
        <w:rPr>
          <w:rFonts w:ascii="Times New Roman" w:hAnsi="Times New Roman" w:cs="Times New Roman"/>
          <w:sz w:val="24"/>
          <w:szCs w:val="24"/>
        </w:rPr>
        <w:t>organisasi.</w:t>
      </w:r>
    </w:p>
    <w:p w:rsidR="005B1277" w:rsidRPr="00E666B3" w:rsidRDefault="005B1277" w:rsidP="002126DB">
      <w:pPr>
        <w:spacing w:after="0" w:line="480" w:lineRule="auto"/>
        <w:ind w:left="567"/>
        <w:jc w:val="both"/>
        <w:rPr>
          <w:rFonts w:ascii="Times New Roman" w:hAnsi="Times New Roman" w:cs="Times New Roman"/>
          <w:b/>
          <w:sz w:val="24"/>
          <w:szCs w:val="24"/>
          <w:shd w:val="clear" w:color="auto" w:fill="FFFFFF"/>
        </w:rPr>
      </w:pPr>
      <w:r w:rsidRPr="00E666B3">
        <w:rPr>
          <w:rFonts w:ascii="Times New Roman" w:hAnsi="Times New Roman" w:cs="Times New Roman"/>
          <w:b/>
          <w:sz w:val="24"/>
          <w:szCs w:val="24"/>
          <w:shd w:val="clear" w:color="auto" w:fill="FFFFFF"/>
        </w:rPr>
        <w:t>2.1.3 Cara Mengembangkan Atmosfer Psikologi Pada Organisasi</w:t>
      </w:r>
    </w:p>
    <w:p w:rsidR="00691C8C" w:rsidRPr="00E666B3" w:rsidRDefault="005B1277" w:rsidP="00400BD4">
      <w:pPr>
        <w:spacing w:after="0" w:line="480" w:lineRule="auto"/>
        <w:ind w:left="567" w:firstLine="567"/>
        <w:jc w:val="both"/>
        <w:rPr>
          <w:rStyle w:val="nw"/>
          <w:rFonts w:ascii="Times New Roman" w:hAnsi="Times New Roman" w:cs="Times New Roman"/>
          <w:sz w:val="24"/>
          <w:szCs w:val="24"/>
          <w:shd w:val="clear" w:color="auto" w:fill="FFFFFF"/>
        </w:rPr>
      </w:pPr>
      <w:r w:rsidRPr="00E666B3">
        <w:rPr>
          <w:rFonts w:ascii="Times New Roman" w:hAnsi="Times New Roman" w:cs="Times New Roman"/>
          <w:sz w:val="24"/>
          <w:szCs w:val="24"/>
          <w:shd w:val="clear" w:color="auto" w:fill="FFFFFF"/>
        </w:rPr>
        <w:t xml:space="preserve">Kehidupan organisasi ditemukan dalam budaya organisasi itu sendiri. Menurut Pacanowsky dan O’Donnell Trujilo, budaya dalam organisasi diartikan sebagai cara hidup di dalam organisasi. Misalnya iklim atau atmosfer emosional dan psikologis, yang mencakup semangat kerja karyawan, sikap dan tingkat produktivitas, dan simbol-simbol </w:t>
      </w:r>
      <w:r w:rsidRPr="00E666B3">
        <w:rPr>
          <w:rStyle w:val="nw"/>
          <w:rFonts w:ascii="Times New Roman" w:hAnsi="Times New Roman" w:cs="Times New Roman"/>
          <w:sz w:val="24"/>
          <w:szCs w:val="24"/>
          <w:shd w:val="clear" w:color="auto" w:fill="FFFFFF"/>
          <w:lang w:val="nl-NL"/>
        </w:rPr>
        <w:t>(tindakan,</w:t>
      </w:r>
      <w:r w:rsidR="00B76B17" w:rsidRPr="00E666B3">
        <w:rPr>
          <w:rStyle w:val="nw"/>
          <w:rFonts w:ascii="Times New Roman" w:hAnsi="Times New Roman" w:cs="Times New Roman"/>
          <w:sz w:val="24"/>
          <w:szCs w:val="24"/>
          <w:shd w:val="clear" w:color="auto" w:fill="FFFFFF"/>
          <w:lang w:val="nl-NL"/>
        </w:rPr>
        <w:t>rutinitas,percakapan,</w:t>
      </w:r>
      <w:r w:rsidR="00E00F5A" w:rsidRPr="00E666B3">
        <w:rPr>
          <w:rStyle w:val="nw"/>
          <w:rFonts w:ascii="Times New Roman" w:hAnsi="Times New Roman" w:cs="Times New Roman"/>
          <w:sz w:val="24"/>
          <w:szCs w:val="24"/>
          <w:shd w:val="clear" w:color="auto" w:fill="FFFFFF"/>
          <w:lang w:val="nl-NL"/>
        </w:rPr>
        <w:t>dst</w:t>
      </w:r>
      <w:r w:rsidRPr="00E666B3">
        <w:rPr>
          <w:rStyle w:val="nw"/>
          <w:rFonts w:ascii="Times New Roman" w:hAnsi="Times New Roman" w:cs="Times New Roman"/>
          <w:sz w:val="24"/>
          <w:szCs w:val="24"/>
          <w:shd w:val="clear" w:color="auto" w:fill="FFFFFF"/>
          <w:lang w:val="nl-NL"/>
        </w:rPr>
        <w:t>)</w:t>
      </w:r>
      <w:r w:rsidRPr="00E666B3">
        <w:rPr>
          <w:rStyle w:val="nw"/>
          <w:rFonts w:ascii="Times New Roman" w:hAnsi="Times New Roman" w:cs="Times New Roman"/>
          <w:sz w:val="24"/>
          <w:szCs w:val="24"/>
          <w:shd w:val="clear" w:color="auto" w:fill="FFFFFF"/>
        </w:rPr>
        <w:t xml:space="preserve">. </w:t>
      </w:r>
      <w:r w:rsidRPr="00E666B3">
        <w:rPr>
          <w:rStyle w:val="nw"/>
          <w:rFonts w:ascii="Times New Roman" w:hAnsi="Times New Roman" w:cs="Times New Roman"/>
          <w:sz w:val="24"/>
          <w:szCs w:val="24"/>
          <w:shd w:val="clear" w:color="auto" w:fill="FFFFFF"/>
          <w:lang w:val="nl-NL"/>
        </w:rPr>
        <w:t>Makna dan pemahaman budaya dicapai melalui interaksi yang terjadi</w:t>
      </w:r>
      <w:r w:rsidRPr="00E666B3">
        <w:rPr>
          <w:rStyle w:val="apple-converted-space"/>
          <w:rFonts w:ascii="Times New Roman" w:hAnsi="Times New Roman" w:cs="Times New Roman"/>
          <w:sz w:val="24"/>
          <w:szCs w:val="24"/>
          <w:shd w:val="clear" w:color="auto" w:fill="FFFFFF"/>
          <w:lang w:val="nl-NL"/>
        </w:rPr>
        <w:t> </w:t>
      </w:r>
      <w:r w:rsidRPr="00E666B3">
        <w:rPr>
          <w:rStyle w:val="nw"/>
          <w:rFonts w:ascii="Times New Roman" w:hAnsi="Times New Roman" w:cs="Times New Roman"/>
          <w:sz w:val="24"/>
          <w:szCs w:val="24"/>
          <w:shd w:val="clear" w:color="auto" w:fill="FFFFFF"/>
          <w:lang w:val="nl-NL"/>
        </w:rPr>
        <w:t>antar karyawan dan pihak manajemen.</w:t>
      </w:r>
    </w:p>
    <w:p w:rsidR="005B1277" w:rsidRPr="00E666B3" w:rsidRDefault="005B1277" w:rsidP="00400BD4">
      <w:pPr>
        <w:spacing w:after="0" w:line="480" w:lineRule="auto"/>
        <w:ind w:left="567" w:firstLine="567"/>
        <w:jc w:val="both"/>
        <w:rPr>
          <w:rStyle w:val="Strong"/>
          <w:rFonts w:ascii="Times New Roman" w:hAnsi="Times New Roman" w:cs="Times New Roman"/>
          <w:b w:val="0"/>
          <w:sz w:val="24"/>
          <w:szCs w:val="24"/>
          <w:shd w:val="clear" w:color="auto" w:fill="FFFFFF"/>
        </w:rPr>
      </w:pPr>
      <w:r w:rsidRPr="00E666B3">
        <w:rPr>
          <w:rStyle w:val="nw"/>
          <w:rFonts w:ascii="Times New Roman" w:hAnsi="Times New Roman" w:cs="Times New Roman"/>
          <w:sz w:val="24"/>
          <w:szCs w:val="24"/>
          <w:shd w:val="clear" w:color="auto" w:fill="FFFFFF"/>
        </w:rPr>
        <w:lastRenderedPageBreak/>
        <w:t xml:space="preserve">Di dalam suatu manajemen organisasi </w:t>
      </w:r>
      <w:r w:rsidRPr="00E666B3">
        <w:rPr>
          <w:rFonts w:ascii="Times New Roman" w:hAnsi="Times New Roman" w:cs="Times New Roman"/>
          <w:sz w:val="24"/>
          <w:szCs w:val="24"/>
          <w:shd w:val="clear" w:color="auto" w:fill="FFFFFF"/>
        </w:rPr>
        <w:t>pemimpin adalah pusat pembentuk atmosfer dari sesuatu yang dipimpinnya.</w:t>
      </w:r>
      <w:r w:rsidRPr="00E666B3">
        <w:rPr>
          <w:rStyle w:val="apple-converted-space"/>
          <w:rFonts w:ascii="Times New Roman" w:hAnsi="Times New Roman" w:cs="Times New Roman"/>
          <w:sz w:val="24"/>
          <w:szCs w:val="24"/>
          <w:shd w:val="clear" w:color="auto" w:fill="FFFFFF"/>
        </w:rPr>
        <w:t> </w:t>
      </w:r>
      <w:r w:rsidRPr="00E666B3">
        <w:rPr>
          <w:rStyle w:val="Strong"/>
          <w:rFonts w:ascii="Times New Roman" w:hAnsi="Times New Roman" w:cs="Times New Roman"/>
          <w:b w:val="0"/>
          <w:sz w:val="24"/>
          <w:szCs w:val="24"/>
          <w:shd w:val="clear" w:color="auto" w:fill="FFFFFF"/>
        </w:rPr>
        <w:t xml:space="preserve">Atmosfer yang dibentuk oleh pemimpin pada suatu kumpulan sangat berkorelasi dengan kenyamanan, keloyalan, tanggung jawab, kinerja, kepercayaan </w:t>
      </w:r>
      <w:r w:rsidR="00B76B17" w:rsidRPr="00E666B3">
        <w:rPr>
          <w:rStyle w:val="Strong"/>
          <w:rFonts w:ascii="Times New Roman" w:hAnsi="Times New Roman" w:cs="Times New Roman"/>
          <w:b w:val="0"/>
          <w:sz w:val="24"/>
          <w:szCs w:val="24"/>
          <w:shd w:val="clear" w:color="auto" w:fill="FFFFFF"/>
        </w:rPr>
        <w:t xml:space="preserve">diri, keceriaan, dan rasa segan atau </w:t>
      </w:r>
      <w:r w:rsidRPr="00E666B3">
        <w:rPr>
          <w:rStyle w:val="Strong"/>
          <w:rFonts w:ascii="Times New Roman" w:hAnsi="Times New Roman" w:cs="Times New Roman"/>
          <w:b w:val="0"/>
          <w:sz w:val="24"/>
          <w:szCs w:val="24"/>
          <w:shd w:val="clear" w:color="auto" w:fill="FFFFFF"/>
        </w:rPr>
        <w:t>hormat</w:t>
      </w:r>
      <w:r w:rsidR="00B76B17" w:rsidRPr="00E666B3">
        <w:rPr>
          <w:rStyle w:val="Strong"/>
          <w:rFonts w:ascii="Times New Roman" w:hAnsi="Times New Roman" w:cs="Times New Roman"/>
          <w:b w:val="0"/>
          <w:sz w:val="24"/>
          <w:szCs w:val="24"/>
          <w:shd w:val="clear" w:color="auto" w:fill="FFFFFF"/>
        </w:rPr>
        <w:t>.</w:t>
      </w:r>
      <w:r w:rsidRPr="00E666B3">
        <w:rPr>
          <w:rStyle w:val="Strong"/>
          <w:rFonts w:ascii="Times New Roman" w:hAnsi="Times New Roman" w:cs="Times New Roman"/>
          <w:b w:val="0"/>
          <w:sz w:val="24"/>
          <w:szCs w:val="24"/>
          <w:shd w:val="clear" w:color="auto" w:fill="FFFFFF"/>
        </w:rPr>
        <w:t xml:space="preserve"> Dengan mengidentifikasi fokus utama dari psikologi organisasi, maka dapat dilakukan cara untuk mengembangkan atmosfer psikologi dalam organisasi melalui fokus utama dari psikologi organisasi:.</w:t>
      </w:r>
    </w:p>
    <w:p w:rsidR="005B1277" w:rsidRPr="00E666B3" w:rsidRDefault="00400BD4" w:rsidP="00691C8C">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 xml:space="preserve">Pegawai atau </w:t>
      </w:r>
      <w:r w:rsidR="005B1277" w:rsidRPr="00E666B3">
        <w:rPr>
          <w:b w:val="0"/>
          <w:sz w:val="24"/>
          <w:szCs w:val="24"/>
        </w:rPr>
        <w:t>pekerja berkomitmen yang kuat</w:t>
      </w:r>
    </w:p>
    <w:p w:rsidR="00B76B17" w:rsidRPr="00E666B3" w:rsidRDefault="005B1277" w:rsidP="00B76B17">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 xml:space="preserve">Komitmen adalah sesuatu yang sangat penting pengaruhnya terhadap produktivitas organisasi. </w:t>
      </w:r>
      <w:r w:rsidR="00B76B17" w:rsidRPr="00E666B3">
        <w:rPr>
          <w:b w:val="0"/>
          <w:sz w:val="24"/>
          <w:szCs w:val="24"/>
        </w:rPr>
        <w:t xml:space="preserve">Komitmen dapat dibina mulai saat pegawai menjadi anggota organisasi. </w:t>
      </w:r>
    </w:p>
    <w:p w:rsidR="00B76B17" w:rsidRPr="00E666B3" w:rsidRDefault="005B1277" w:rsidP="00B76B17">
      <w:pPr>
        <w:pStyle w:val="Heading2"/>
        <w:shd w:val="clear" w:color="auto" w:fill="FFFFFF"/>
        <w:spacing w:before="0" w:beforeAutospacing="0" w:after="0" w:afterAutospacing="0"/>
        <w:ind w:left="567" w:firstLine="567"/>
        <w:jc w:val="both"/>
        <w:rPr>
          <w:b w:val="0"/>
          <w:sz w:val="24"/>
          <w:szCs w:val="24"/>
        </w:rPr>
      </w:pPr>
      <w:r w:rsidRPr="00E666B3">
        <w:rPr>
          <w:b w:val="0"/>
          <w:sz w:val="24"/>
          <w:szCs w:val="24"/>
        </w:rPr>
        <w:t xml:space="preserve">Hellrigel dan Slocum, Jr. (2001:54) menyatakan bahwa terdapat banyak faktor yang mempengaruhi komitmen seseorang dalam organisasi yaitu pengalaman-pengalaman kerja, kepuasan kerja, dan hal-hal yang mempengaruhi motivasi seseorang dalam bekerja. </w:t>
      </w:r>
    </w:p>
    <w:p w:rsidR="00B76B17" w:rsidRPr="00E666B3" w:rsidRDefault="00B76B17" w:rsidP="00B76B17">
      <w:pPr>
        <w:pStyle w:val="Heading2"/>
        <w:shd w:val="clear" w:color="auto" w:fill="FFFFFF"/>
        <w:spacing w:before="0" w:beforeAutospacing="0" w:after="0" w:afterAutospacing="0"/>
        <w:ind w:left="567" w:firstLine="567"/>
        <w:jc w:val="both"/>
        <w:rPr>
          <w:b w:val="0"/>
          <w:sz w:val="24"/>
          <w:szCs w:val="24"/>
        </w:rPr>
      </w:pPr>
    </w:p>
    <w:p w:rsidR="00F05D8A" w:rsidRPr="00E666B3" w:rsidRDefault="005B1277" w:rsidP="00F05D8A">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Pimpinan juga harus memberi kesempatan pada pegawai untuk dilibatkan dalam pengambilan keputusan, memberikan peluang untuk mengikuti pendidikan dan pelatih</w:t>
      </w:r>
      <w:r w:rsidR="00F05D8A" w:rsidRPr="00E666B3">
        <w:rPr>
          <w:b w:val="0"/>
          <w:sz w:val="24"/>
          <w:szCs w:val="24"/>
        </w:rPr>
        <w:t>an, melakukan promosi jabatan. S</w:t>
      </w:r>
      <w:r w:rsidRPr="00E666B3">
        <w:rPr>
          <w:b w:val="0"/>
          <w:sz w:val="24"/>
          <w:szCs w:val="24"/>
        </w:rPr>
        <w:t>ehingga dapat membangun dan memelihara komitmen. Dengan demikian pegawai akan merasa sangat berkontri</w:t>
      </w:r>
      <w:r w:rsidR="00F05D8A" w:rsidRPr="00E666B3">
        <w:rPr>
          <w:b w:val="0"/>
          <w:sz w:val="24"/>
          <w:szCs w:val="24"/>
        </w:rPr>
        <w:t xml:space="preserve">busi dalam organisasi tersebut, hal tersebut </w:t>
      </w:r>
      <w:r w:rsidRPr="00E666B3">
        <w:rPr>
          <w:b w:val="0"/>
          <w:sz w:val="24"/>
          <w:szCs w:val="24"/>
        </w:rPr>
        <w:t xml:space="preserve">akan menimbulkan kepuasan </w:t>
      </w:r>
      <w:r w:rsidR="00F05D8A" w:rsidRPr="00E666B3">
        <w:rPr>
          <w:b w:val="0"/>
          <w:sz w:val="24"/>
          <w:szCs w:val="24"/>
        </w:rPr>
        <w:t>dan motivasi kerja individu.</w:t>
      </w:r>
      <w:r w:rsidRPr="00E666B3">
        <w:rPr>
          <w:b w:val="0"/>
          <w:sz w:val="24"/>
          <w:szCs w:val="24"/>
        </w:rPr>
        <w:t xml:space="preserve"> </w:t>
      </w:r>
    </w:p>
    <w:p w:rsidR="005B1277" w:rsidRPr="00E666B3" w:rsidRDefault="005B1277" w:rsidP="00F05D8A">
      <w:pPr>
        <w:pStyle w:val="Heading2"/>
        <w:numPr>
          <w:ilvl w:val="0"/>
          <w:numId w:val="1"/>
        </w:numPr>
        <w:shd w:val="clear" w:color="auto" w:fill="FFFFFF"/>
        <w:tabs>
          <w:tab w:val="left" w:pos="993"/>
        </w:tabs>
        <w:spacing w:before="0" w:beforeAutospacing="0" w:after="0" w:afterAutospacing="0" w:line="480" w:lineRule="auto"/>
        <w:ind w:hanging="153"/>
        <w:jc w:val="both"/>
        <w:rPr>
          <w:b w:val="0"/>
          <w:sz w:val="24"/>
          <w:szCs w:val="24"/>
        </w:rPr>
      </w:pPr>
      <w:r w:rsidRPr="00E666B3">
        <w:rPr>
          <w:b w:val="0"/>
          <w:sz w:val="24"/>
          <w:szCs w:val="24"/>
        </w:rPr>
        <w:t>Menumbuhkan Kepuasan Kerja</w:t>
      </w:r>
    </w:p>
    <w:p w:rsidR="00F05D8A" w:rsidRPr="00E666B3" w:rsidRDefault="005B1277" w:rsidP="00F05D8A">
      <w:pPr>
        <w:pStyle w:val="Heading2"/>
        <w:shd w:val="clear" w:color="auto" w:fill="FFFFFF"/>
        <w:spacing w:before="0" w:beforeAutospacing="0" w:after="0" w:afterAutospacing="0"/>
        <w:ind w:left="567" w:firstLine="567"/>
        <w:jc w:val="both"/>
        <w:rPr>
          <w:b w:val="0"/>
          <w:sz w:val="24"/>
          <w:szCs w:val="24"/>
        </w:rPr>
      </w:pPr>
      <w:r w:rsidRPr="00E666B3">
        <w:rPr>
          <w:b w:val="0"/>
          <w:sz w:val="24"/>
          <w:szCs w:val="24"/>
        </w:rPr>
        <w:t xml:space="preserve">Mathis dan Jackson (2001:98) memberikan penjelasan mengenai kepuasan kerja yaitu keadaan emosi yang positif dari mengevaluasi pengalama kerja seseorang. </w:t>
      </w:r>
    </w:p>
    <w:p w:rsidR="005B1277" w:rsidRPr="00E666B3" w:rsidRDefault="005B1277" w:rsidP="00F05D8A">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lastRenderedPageBreak/>
        <w:t>Kondisi psikologis individu yang baik, komitmen yang kuat dan mampu mengatasi masalah atau konflik yang ada, maka kinerja seorang individu akan menjadi lebih meningkat. Secara tidak langsung kepuasan kerja individu akan pekerjaan akan timbul dan semangat kerja individu meningkat, produktivitas meningkat.</w:t>
      </w:r>
    </w:p>
    <w:p w:rsidR="005B1277" w:rsidRPr="00E666B3" w:rsidRDefault="005B1277" w:rsidP="00691C8C">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Meningkatkan motivasi kerja</w:t>
      </w:r>
    </w:p>
    <w:p w:rsidR="005B1277" w:rsidRPr="00E666B3" w:rsidRDefault="005B1277" w:rsidP="00691C8C">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Seorang manajer harus mampu untuk memotivasi karyawannya secara aktif dan harus dapa</w:t>
      </w:r>
      <w:r w:rsidR="00F05D8A" w:rsidRPr="00E666B3">
        <w:rPr>
          <w:b w:val="0"/>
          <w:sz w:val="24"/>
          <w:szCs w:val="24"/>
        </w:rPr>
        <w:t>t agar tercipta atmosfe</w:t>
      </w:r>
      <w:r w:rsidRPr="00E666B3">
        <w:rPr>
          <w:b w:val="0"/>
          <w:sz w:val="24"/>
          <w:szCs w:val="24"/>
        </w:rPr>
        <w:t>r psikol</w:t>
      </w:r>
      <w:r w:rsidR="00E00F5A" w:rsidRPr="00E666B3">
        <w:rPr>
          <w:b w:val="0"/>
          <w:sz w:val="24"/>
          <w:szCs w:val="24"/>
        </w:rPr>
        <w:t>ogi yang baik dalam organisasi.</w:t>
      </w:r>
      <w:r w:rsidRPr="00E666B3">
        <w:rPr>
          <w:b w:val="0"/>
          <w:sz w:val="24"/>
          <w:szCs w:val="24"/>
        </w:rPr>
        <w:t xml:space="preserve"> Motivasi dalam lingkungan kerja sangat berpengaruh terhadap kinerja yang akan dilakukan seorang pegawai untuk melakukan aktivitas kerjanya di suatu perusahaan.</w:t>
      </w:r>
      <w:r w:rsidR="00F05D8A" w:rsidRPr="00E666B3">
        <w:rPr>
          <w:b w:val="0"/>
          <w:sz w:val="24"/>
          <w:szCs w:val="24"/>
        </w:rPr>
        <w:t xml:space="preserve"> K</w:t>
      </w:r>
      <w:r w:rsidRPr="00E666B3">
        <w:rPr>
          <w:b w:val="0"/>
          <w:sz w:val="24"/>
          <w:szCs w:val="24"/>
        </w:rPr>
        <w:t xml:space="preserve">etika motivasi meningkat maka hasilnya akan maksimal dan baik. </w:t>
      </w:r>
    </w:p>
    <w:p w:rsidR="005B1277" w:rsidRPr="00E666B3" w:rsidRDefault="005B1277" w:rsidP="00691C8C">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Memaknai Pekerjaan</w:t>
      </w:r>
    </w:p>
    <w:p w:rsidR="00A43725" w:rsidRPr="00E666B3" w:rsidRDefault="005B1277" w:rsidP="00E00F5A">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Pekerjaan telah menjelaskan mengenai banyak hal, mulai cara berpikir tentang pengaruh kerja terhadap kehidupan. Mereka yang menganggap pekerjaan itu sebagai panggilan, maka akan ditunjukkan dengan banyak manfaat karena kesadaran yang dimiliki individu tinggi. Semakin individu memaknai pekerjaannya dengan baik dan penuh dengan dedikasi, maka atmosfer psikologi (semangat kerja, produktivitas) pada individu semakin meningkat dan dapat mempengaruhi lingkungan agar semakin berkembang.</w:t>
      </w:r>
    </w:p>
    <w:p w:rsidR="005B1277" w:rsidRPr="00E666B3" w:rsidRDefault="005B1277" w:rsidP="00691C8C">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Meningkatkan jiwa kepemimpinan</w:t>
      </w:r>
    </w:p>
    <w:p w:rsidR="00F05D8A" w:rsidRPr="00E666B3" w:rsidRDefault="005B1277" w:rsidP="00691C8C">
      <w:pPr>
        <w:pStyle w:val="Heading2"/>
        <w:shd w:val="clear" w:color="auto" w:fill="FFFFFF"/>
        <w:spacing w:before="0" w:beforeAutospacing="0" w:after="0" w:afterAutospacing="0" w:line="480" w:lineRule="auto"/>
        <w:ind w:left="567" w:firstLine="567"/>
        <w:jc w:val="both"/>
        <w:rPr>
          <w:b w:val="0"/>
          <w:sz w:val="24"/>
          <w:szCs w:val="24"/>
          <w:shd w:val="clear" w:color="auto" w:fill="FFFFFF"/>
        </w:rPr>
      </w:pPr>
      <w:r w:rsidRPr="00E666B3">
        <w:rPr>
          <w:b w:val="0"/>
          <w:sz w:val="24"/>
          <w:szCs w:val="24"/>
          <w:shd w:val="clear" w:color="auto" w:fill="FFFFFF"/>
        </w:rPr>
        <w:t>Pemimpin adalah pusat pembentuk atmosfer dari sesuatu yang dipimpinnya.</w:t>
      </w:r>
      <w:r w:rsidR="00400BD4" w:rsidRPr="00E666B3">
        <w:rPr>
          <w:b w:val="0"/>
          <w:sz w:val="24"/>
          <w:szCs w:val="24"/>
          <w:shd w:val="clear" w:color="auto" w:fill="FFFFFF"/>
        </w:rPr>
        <w:t xml:space="preserve"> </w:t>
      </w:r>
    </w:p>
    <w:p w:rsidR="00F05D8A" w:rsidRPr="00E666B3" w:rsidRDefault="005B1277" w:rsidP="00F05D8A">
      <w:pPr>
        <w:pStyle w:val="Heading2"/>
        <w:shd w:val="clear" w:color="auto" w:fill="FFFFFF"/>
        <w:spacing w:before="0" w:beforeAutospacing="0" w:after="0" w:afterAutospacing="0"/>
        <w:ind w:left="567" w:firstLine="567"/>
        <w:jc w:val="both"/>
        <w:rPr>
          <w:b w:val="0"/>
          <w:sz w:val="24"/>
          <w:szCs w:val="24"/>
        </w:rPr>
      </w:pPr>
      <w:r w:rsidRPr="00E666B3">
        <w:rPr>
          <w:b w:val="0"/>
          <w:sz w:val="24"/>
          <w:szCs w:val="24"/>
        </w:rPr>
        <w:t xml:space="preserve">Menurut DR. Winardi, SE. Kepemimpinan adalah hubungan dimana seseorang atau pemimpin mempengaruhi orang lain, serta memiliki </w:t>
      </w:r>
      <w:r w:rsidR="00F05D8A" w:rsidRPr="00E666B3">
        <w:rPr>
          <w:b w:val="0"/>
          <w:sz w:val="24"/>
          <w:szCs w:val="24"/>
        </w:rPr>
        <w:lastRenderedPageBreak/>
        <w:t>kemampuan untuk mendaya</w:t>
      </w:r>
      <w:r w:rsidRPr="00E666B3">
        <w:rPr>
          <w:b w:val="0"/>
          <w:sz w:val="24"/>
          <w:szCs w:val="24"/>
        </w:rPr>
        <w:t xml:space="preserve">gunakan pengaruh interpersonal melalui alat-alat komunikasi dan bersedia bekerjasama berkaitan dengan tugas yang akan dicapai sesuai dengan keinginan pemimpin tersebut. </w:t>
      </w:r>
    </w:p>
    <w:p w:rsidR="00F05D8A" w:rsidRPr="00E666B3" w:rsidRDefault="00F05D8A" w:rsidP="00F05D8A">
      <w:pPr>
        <w:pStyle w:val="Heading2"/>
        <w:shd w:val="clear" w:color="auto" w:fill="FFFFFF"/>
        <w:spacing w:before="0" w:beforeAutospacing="0" w:after="0" w:afterAutospacing="0"/>
        <w:ind w:left="567" w:firstLine="567"/>
        <w:jc w:val="both"/>
        <w:rPr>
          <w:b w:val="0"/>
          <w:sz w:val="24"/>
          <w:szCs w:val="24"/>
        </w:rPr>
      </w:pPr>
    </w:p>
    <w:p w:rsidR="005B1277" w:rsidRPr="00E666B3" w:rsidRDefault="005B1277" w:rsidP="00F05D8A">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Semakin baik jiwa kepemimpinan seorang atasan yang mampu membuat orang mau melakukan apa yang ingin dilakukan seorang atasan dengan sukarela maka atmosfer organisasinya semakin meningkat juga.</w:t>
      </w:r>
    </w:p>
    <w:p w:rsidR="005B1277" w:rsidRPr="00E666B3" w:rsidRDefault="005B1277" w:rsidP="00F05D8A">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Menciptakan lingkungan kerja yang harmonis</w:t>
      </w:r>
    </w:p>
    <w:p w:rsidR="005B1277" w:rsidRPr="00E666B3" w:rsidRDefault="005B1277" w:rsidP="00691C8C">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Lingkungan kerja yang harmonis dan komunikasi yang efektif antara pegawai dengan atasan atau sesama rekan kerja akan mempengaruhi perilaku kinerja individu, sehingga atmosfer psikologis yang mencakup semangat, sikap dan produktivitas akan semakin berkembang.</w:t>
      </w:r>
    </w:p>
    <w:p w:rsidR="005B1277" w:rsidRPr="00E666B3" w:rsidRDefault="005B1277" w:rsidP="00691C8C">
      <w:pPr>
        <w:pStyle w:val="Heading2"/>
        <w:numPr>
          <w:ilvl w:val="0"/>
          <w:numId w:val="1"/>
        </w:numPr>
        <w:shd w:val="clear" w:color="auto" w:fill="FFFFFF"/>
        <w:tabs>
          <w:tab w:val="left" w:pos="851"/>
        </w:tabs>
        <w:spacing w:before="0" w:beforeAutospacing="0" w:after="0" w:afterAutospacing="0" w:line="480" w:lineRule="auto"/>
        <w:ind w:left="567" w:firstLine="0"/>
        <w:jc w:val="both"/>
        <w:rPr>
          <w:b w:val="0"/>
          <w:sz w:val="24"/>
          <w:szCs w:val="24"/>
        </w:rPr>
      </w:pPr>
      <w:r w:rsidRPr="00E666B3">
        <w:rPr>
          <w:b w:val="0"/>
          <w:sz w:val="24"/>
          <w:szCs w:val="24"/>
        </w:rPr>
        <w:t xml:space="preserve">Pemberian insentif </w:t>
      </w:r>
    </w:p>
    <w:p w:rsidR="005B1277" w:rsidRPr="00E666B3" w:rsidRDefault="005B1277" w:rsidP="00691C8C">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Pemberian insentif ini ditujukan pada pegawai yang terbukti memiliki kinerja yang baik dalam organisasi atau perusahaan. Pemberian insentif ini harus wajar dan tidak menimbulkan kecemburuan diantara pegawai yang lain. Dengan adanya insentif, atmosfer psikologi dalam organisasi atau perusahaan akan semakin meningkat</w:t>
      </w:r>
    </w:p>
    <w:p w:rsidR="005B1277" w:rsidRPr="00E666B3" w:rsidRDefault="005B1277" w:rsidP="00691C8C">
      <w:pPr>
        <w:pStyle w:val="Heading2"/>
        <w:shd w:val="clear" w:color="auto" w:fill="FFFFFF"/>
        <w:spacing w:before="0" w:beforeAutospacing="0" w:after="0" w:afterAutospacing="0" w:line="480" w:lineRule="auto"/>
        <w:ind w:left="567" w:firstLine="567"/>
        <w:jc w:val="both"/>
        <w:rPr>
          <w:b w:val="0"/>
          <w:sz w:val="24"/>
          <w:szCs w:val="24"/>
        </w:rPr>
      </w:pPr>
      <w:r w:rsidRPr="00E666B3">
        <w:rPr>
          <w:b w:val="0"/>
          <w:sz w:val="24"/>
          <w:szCs w:val="24"/>
        </w:rPr>
        <w:t xml:space="preserve">Berdasarkan uraian diatas, dengan atmosfer psikologis yang baik pada suatu organisasi, maka kondisi dan hubungan karyawan dengan atasan ataupun rekan semakin baik serta produktivitas meningkat, sehingga dapat dipastikan </w:t>
      </w:r>
      <w:r w:rsidRPr="00E666B3">
        <w:rPr>
          <w:b w:val="0"/>
          <w:i/>
          <w:sz w:val="24"/>
          <w:szCs w:val="24"/>
        </w:rPr>
        <w:t xml:space="preserve">Quality of Work Life </w:t>
      </w:r>
      <w:r w:rsidRPr="00E666B3">
        <w:rPr>
          <w:b w:val="0"/>
          <w:sz w:val="24"/>
          <w:szCs w:val="24"/>
        </w:rPr>
        <w:t>suatu organisasi tersebut juga akan baik.</w:t>
      </w:r>
    </w:p>
    <w:p w:rsidR="005B1277" w:rsidRPr="00E666B3" w:rsidRDefault="005B1277" w:rsidP="00400BD4">
      <w:pPr>
        <w:pStyle w:val="Heading2"/>
        <w:shd w:val="clear" w:color="auto" w:fill="FFFFFF"/>
        <w:spacing w:before="0" w:beforeAutospacing="0" w:after="0" w:afterAutospacing="0" w:line="480" w:lineRule="auto"/>
        <w:ind w:firstLine="567"/>
        <w:jc w:val="both"/>
        <w:rPr>
          <w:i/>
          <w:sz w:val="24"/>
          <w:szCs w:val="24"/>
        </w:rPr>
      </w:pPr>
      <w:r w:rsidRPr="00E666B3">
        <w:rPr>
          <w:sz w:val="24"/>
          <w:szCs w:val="24"/>
        </w:rPr>
        <w:t xml:space="preserve">2.2 </w:t>
      </w:r>
      <w:r w:rsidRPr="00E666B3">
        <w:rPr>
          <w:i/>
          <w:sz w:val="24"/>
          <w:szCs w:val="24"/>
        </w:rPr>
        <w:t>Quality of Work Life (QWL)</w:t>
      </w:r>
    </w:p>
    <w:p w:rsidR="005B1277" w:rsidRPr="00E666B3" w:rsidRDefault="005B1277" w:rsidP="00400BD4">
      <w:pPr>
        <w:pStyle w:val="Heading2"/>
        <w:shd w:val="clear" w:color="auto" w:fill="FFFFFF"/>
        <w:spacing w:before="0" w:beforeAutospacing="0" w:after="0" w:afterAutospacing="0" w:line="480" w:lineRule="auto"/>
        <w:ind w:firstLine="567"/>
        <w:jc w:val="both"/>
        <w:rPr>
          <w:i/>
          <w:sz w:val="24"/>
          <w:szCs w:val="24"/>
        </w:rPr>
      </w:pPr>
      <w:r w:rsidRPr="00E666B3">
        <w:rPr>
          <w:sz w:val="24"/>
          <w:szCs w:val="24"/>
        </w:rPr>
        <w:t xml:space="preserve">2.2.1 Pengertian </w:t>
      </w:r>
      <w:r w:rsidRPr="00E666B3">
        <w:rPr>
          <w:i/>
          <w:sz w:val="24"/>
          <w:szCs w:val="24"/>
        </w:rPr>
        <w:t>Quality of Work Life (QWL)</w:t>
      </w:r>
    </w:p>
    <w:p w:rsidR="005B1277" w:rsidRPr="00E666B3" w:rsidRDefault="005B1277" w:rsidP="00691C8C">
      <w:pPr>
        <w:shd w:val="clear" w:color="auto" w:fill="FFFFFF"/>
        <w:spacing w:after="0" w:line="480" w:lineRule="auto"/>
        <w:ind w:left="567" w:firstLine="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Istilah </w:t>
      </w:r>
      <w:r w:rsidRPr="00E666B3">
        <w:rPr>
          <w:rFonts w:ascii="Times New Roman" w:eastAsia="Times New Roman" w:hAnsi="Times New Roman" w:cs="Times New Roman"/>
          <w:i/>
          <w:sz w:val="24"/>
          <w:szCs w:val="24"/>
        </w:rPr>
        <w:t>Quality of Work Life</w:t>
      </w:r>
      <w:r w:rsidRPr="00E666B3">
        <w:rPr>
          <w:rFonts w:ascii="Times New Roman" w:eastAsia="Times New Roman" w:hAnsi="Times New Roman" w:cs="Times New Roman"/>
          <w:sz w:val="24"/>
          <w:szCs w:val="24"/>
        </w:rPr>
        <w:t xml:space="preserve"> (QWL) pertama sekali diperkenalkan pada tahun 1972. QWL menjadi perhatian setelah </w:t>
      </w:r>
      <w:r w:rsidRPr="00E666B3">
        <w:rPr>
          <w:rFonts w:ascii="Times New Roman" w:eastAsia="Times New Roman" w:hAnsi="Times New Roman" w:cs="Times New Roman"/>
          <w:i/>
          <w:sz w:val="24"/>
          <w:szCs w:val="24"/>
        </w:rPr>
        <w:t xml:space="preserve">United Auto Workersand </w:t>
      </w:r>
      <w:r w:rsidRPr="00E666B3">
        <w:rPr>
          <w:rFonts w:ascii="Times New Roman" w:eastAsia="Times New Roman" w:hAnsi="Times New Roman" w:cs="Times New Roman"/>
          <w:i/>
          <w:sz w:val="24"/>
          <w:szCs w:val="24"/>
        </w:rPr>
        <w:lastRenderedPageBreak/>
        <w:t>General Motors</w:t>
      </w:r>
      <w:r w:rsidRPr="00E666B3">
        <w:rPr>
          <w:rFonts w:ascii="Times New Roman" w:eastAsia="Times New Roman" w:hAnsi="Times New Roman" w:cs="Times New Roman"/>
          <w:sz w:val="24"/>
          <w:szCs w:val="24"/>
        </w:rPr>
        <w:t xml:space="preserve"> memulai sebuah program QWL untuk perubahan kerja.</w:t>
      </w:r>
      <w:r w:rsidR="00F50A47" w:rsidRPr="00E666B3">
        <w:rPr>
          <w:rFonts w:ascii="Times New Roman" w:eastAsia="Times New Roman" w:hAnsi="Times New Roman" w:cs="Times New Roman"/>
          <w:sz w:val="24"/>
          <w:szCs w:val="24"/>
        </w:rPr>
        <w:t xml:space="preserve"> </w:t>
      </w:r>
      <w:r w:rsidRPr="00E666B3">
        <w:rPr>
          <w:rFonts w:ascii="Times New Roman" w:eastAsia="Times New Roman" w:hAnsi="Times New Roman" w:cs="Times New Roman"/>
          <w:sz w:val="24"/>
          <w:szCs w:val="24"/>
        </w:rPr>
        <w:t xml:space="preserve">Pengembangan QWL ditujukan untuk membantu menyeimbangkan pekerjaan dengan kebutuhan, minat dan tekanan yang dihadapi oleh karyawan sehingga bermanfaat untuk meningkatkan produktivitas perusahaan dan mengurangi </w:t>
      </w:r>
      <w:r w:rsidRPr="00E666B3">
        <w:rPr>
          <w:rFonts w:ascii="Times New Roman" w:eastAsia="Times New Roman" w:hAnsi="Times New Roman" w:cs="Times New Roman"/>
          <w:i/>
          <w:sz w:val="24"/>
          <w:szCs w:val="24"/>
        </w:rPr>
        <w:t>turnover</w:t>
      </w:r>
      <w:r w:rsidRPr="00E666B3">
        <w:rPr>
          <w:rFonts w:ascii="Times New Roman" w:eastAsia="Times New Roman" w:hAnsi="Times New Roman" w:cs="Times New Roman"/>
          <w:sz w:val="24"/>
          <w:szCs w:val="24"/>
        </w:rPr>
        <w:t xml:space="preserve"> karyawan.</w:t>
      </w:r>
    </w:p>
    <w:p w:rsidR="005B1277" w:rsidRPr="00E666B3" w:rsidRDefault="005B1277"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Menurut Werther dan Davis (1989), </w:t>
      </w:r>
      <w:r w:rsidRPr="00E666B3">
        <w:rPr>
          <w:rFonts w:ascii="Times New Roman" w:eastAsia="Times New Roman" w:hAnsi="Times New Roman" w:cs="Times New Roman"/>
          <w:i/>
          <w:sz w:val="24"/>
          <w:szCs w:val="24"/>
        </w:rPr>
        <w:t>Quality of Work Life</w:t>
      </w:r>
      <w:r w:rsidRPr="00E666B3">
        <w:rPr>
          <w:rFonts w:ascii="Times New Roman" w:eastAsia="Times New Roman" w:hAnsi="Times New Roman" w:cs="Times New Roman"/>
          <w:sz w:val="24"/>
          <w:szCs w:val="24"/>
        </w:rPr>
        <w:t xml:space="preserve"> atau Kualitas Kehidupan Kerja berarti memiliki supervisi yang baik, kondisi pekerjaan yang baik, pembayaran dan imbalan yang baik, serta pekerjaan yang menarik, menantang, dan memberikan </w:t>
      </w:r>
      <w:r w:rsidRPr="00E666B3">
        <w:rPr>
          <w:rFonts w:ascii="Times New Roman" w:eastAsia="Times New Roman" w:hAnsi="Times New Roman" w:cs="Times New Roman"/>
          <w:i/>
          <w:sz w:val="24"/>
          <w:szCs w:val="24"/>
        </w:rPr>
        <w:t>reward</w:t>
      </w:r>
      <w:r w:rsidRPr="00E666B3">
        <w:rPr>
          <w:rFonts w:ascii="Times New Roman" w:eastAsia="Times New Roman" w:hAnsi="Times New Roman" w:cs="Times New Roman"/>
          <w:sz w:val="24"/>
          <w:szCs w:val="24"/>
        </w:rPr>
        <w:t xml:space="preserve"> yang baik.</w:t>
      </w:r>
    </w:p>
    <w:p w:rsidR="00A43725" w:rsidRPr="00E666B3" w:rsidRDefault="00A43725"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p>
    <w:p w:rsidR="005B1277" w:rsidRPr="00E666B3" w:rsidRDefault="005B1277"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De Cenzo dan Robbins (1994) mengatakan Kualitas Kehidupan Kerja sebagai konsep dimana lingkungan kerja menjadi sangat berarti bagi karayawan, yang komponen-komponennya mencakup otonomi, </w:t>
      </w:r>
      <w:r w:rsidRPr="00E666B3">
        <w:rPr>
          <w:rFonts w:ascii="Times New Roman" w:eastAsia="Times New Roman" w:hAnsi="Times New Roman" w:cs="Times New Roman"/>
          <w:i/>
          <w:sz w:val="24"/>
          <w:szCs w:val="24"/>
        </w:rPr>
        <w:t>recognition</w:t>
      </w:r>
      <w:r w:rsidRPr="00E666B3">
        <w:rPr>
          <w:rFonts w:ascii="Times New Roman" w:eastAsia="Times New Roman" w:hAnsi="Times New Roman" w:cs="Times New Roman"/>
          <w:sz w:val="24"/>
          <w:szCs w:val="24"/>
        </w:rPr>
        <w:t xml:space="preserve">, </w:t>
      </w:r>
      <w:r w:rsidRPr="00E666B3">
        <w:rPr>
          <w:rFonts w:ascii="Times New Roman" w:eastAsia="Times New Roman" w:hAnsi="Times New Roman" w:cs="Times New Roman"/>
          <w:i/>
          <w:sz w:val="24"/>
          <w:szCs w:val="24"/>
        </w:rPr>
        <w:t xml:space="preserve">belonging, </w:t>
      </w:r>
      <w:r w:rsidRPr="00E666B3">
        <w:rPr>
          <w:rFonts w:ascii="Times New Roman" w:eastAsia="Times New Roman" w:hAnsi="Times New Roman" w:cs="Times New Roman"/>
          <w:sz w:val="24"/>
          <w:szCs w:val="24"/>
        </w:rPr>
        <w:t>pertumbuhan dan perkembangan, serta penghargaan.</w:t>
      </w:r>
    </w:p>
    <w:p w:rsidR="00A43725" w:rsidRPr="00E666B3" w:rsidRDefault="00A43725"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p>
    <w:p w:rsidR="005B1277" w:rsidRPr="00E666B3" w:rsidRDefault="005B1277" w:rsidP="002126DB">
      <w:pPr>
        <w:shd w:val="clear" w:color="auto" w:fill="FFFFFF"/>
        <w:spacing w:after="0" w:line="48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Kedua peneliti ini berpendapat bahwa kehidupan kerja dikatakan berkualitas jika lingkungan pekerjaan dirasakan berarti, jika organisasi dapat menciptakan iklim pekerjaan yang mendukung perkembangan diri karyawan, seperti pemberian tanggung jawab, otonomi dan pelaksanaan tugasnya, dan disertai dengan reward yang adil sesuai dengan kemampuan dirinya.</w:t>
      </w:r>
    </w:p>
    <w:p w:rsidR="00F50A47" w:rsidRPr="00E666B3" w:rsidRDefault="005B1277"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“Kualitas Kehidupan Kerja menciptakan kondisi organisasi yang dapat membantu pengembangan karyawan dalam belajar dan berkembang.Kondisi ini terlihat dengan peran organisasi untuk meberikan kesempatan kepada karyawan untuk mengontrol apa yang mereka kerjakan dan bagaimana mereka melakukan pekerjaannya, menyediakan pekerjaan yang menarik dan bermakna bagi karyawan yang menjadi sumber kepuasan pribadi dan </w:t>
      </w:r>
      <w:r w:rsidRPr="00E666B3">
        <w:rPr>
          <w:rFonts w:ascii="Times New Roman" w:eastAsia="Times New Roman" w:hAnsi="Times New Roman" w:cs="Times New Roman"/>
          <w:i/>
          <w:sz w:val="24"/>
          <w:szCs w:val="24"/>
        </w:rPr>
        <w:t xml:space="preserve">personal reward </w:t>
      </w:r>
      <w:r w:rsidRPr="00E666B3">
        <w:rPr>
          <w:rFonts w:ascii="Times New Roman" w:eastAsia="Times New Roman" w:hAnsi="Times New Roman" w:cs="Times New Roman"/>
          <w:sz w:val="24"/>
          <w:szCs w:val="24"/>
        </w:rPr>
        <w:t>yang dapat mempengaruhi efektivitas organisasi.” (Arnold dan Feldman, 1986)</w:t>
      </w:r>
      <w:r w:rsidR="00A43725" w:rsidRPr="00E666B3">
        <w:rPr>
          <w:rFonts w:ascii="Times New Roman" w:eastAsia="Times New Roman" w:hAnsi="Times New Roman" w:cs="Times New Roman"/>
          <w:sz w:val="24"/>
          <w:szCs w:val="24"/>
        </w:rPr>
        <w:t>.</w:t>
      </w:r>
    </w:p>
    <w:p w:rsidR="00A43725" w:rsidRPr="00E666B3" w:rsidRDefault="00A43725" w:rsidP="00A43725">
      <w:pPr>
        <w:shd w:val="clear" w:color="auto" w:fill="FFFFFF"/>
        <w:spacing w:after="0" w:line="240" w:lineRule="auto"/>
        <w:ind w:left="567"/>
        <w:jc w:val="both"/>
        <w:textAlignment w:val="baseline"/>
        <w:rPr>
          <w:rFonts w:ascii="Times New Roman" w:eastAsia="Times New Roman" w:hAnsi="Times New Roman" w:cs="Times New Roman"/>
          <w:sz w:val="24"/>
          <w:szCs w:val="24"/>
        </w:rPr>
      </w:pPr>
    </w:p>
    <w:p w:rsidR="00B42055" w:rsidRPr="00E666B3" w:rsidRDefault="005B1277" w:rsidP="00A43725">
      <w:pPr>
        <w:tabs>
          <w:tab w:val="left" w:pos="360"/>
          <w:tab w:val="left" w:pos="990"/>
        </w:tabs>
        <w:spacing w:after="0" w:line="240" w:lineRule="auto"/>
        <w:ind w:left="567"/>
        <w:jc w:val="both"/>
        <w:rPr>
          <w:rFonts w:ascii="Times New Roman" w:hAnsi="Times New Roman" w:cs="Times New Roman"/>
          <w:sz w:val="24"/>
          <w:szCs w:val="24"/>
        </w:rPr>
      </w:pPr>
      <w:r w:rsidRPr="00E666B3">
        <w:rPr>
          <w:rFonts w:ascii="Times New Roman" w:hAnsi="Times New Roman" w:cs="Times New Roman"/>
          <w:sz w:val="24"/>
          <w:szCs w:val="24"/>
          <w:lang w:val="sv-SE"/>
        </w:rPr>
        <w:t xml:space="preserve">David &amp; Edward (1983) dalam Arifin (1999:75) mendefinisikan ” Quality of  Work Life sebagai cara berfikir mengenai orang, kerja dan organisasi”. </w:t>
      </w:r>
    </w:p>
    <w:p w:rsidR="00B42055" w:rsidRPr="00E666B3" w:rsidRDefault="00B42055" w:rsidP="00A43725">
      <w:pPr>
        <w:tabs>
          <w:tab w:val="left" w:pos="360"/>
          <w:tab w:val="left" w:pos="990"/>
        </w:tabs>
        <w:spacing w:after="0" w:line="240" w:lineRule="auto"/>
        <w:ind w:left="567"/>
        <w:jc w:val="both"/>
        <w:rPr>
          <w:rFonts w:ascii="Times New Roman" w:hAnsi="Times New Roman" w:cs="Times New Roman"/>
          <w:sz w:val="24"/>
          <w:szCs w:val="24"/>
        </w:rPr>
      </w:pPr>
    </w:p>
    <w:p w:rsidR="005B1277" w:rsidRPr="00E666B3" w:rsidRDefault="005B1277" w:rsidP="00A43725">
      <w:pPr>
        <w:tabs>
          <w:tab w:val="left" w:pos="360"/>
          <w:tab w:val="left" w:pos="990"/>
        </w:tabs>
        <w:spacing w:after="0" w:line="24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Dengan lebih rinci, elemen dari Quality of  Work Life terdiri atas :</w:t>
      </w:r>
    </w:p>
    <w:p w:rsidR="00A43725" w:rsidRPr="00E666B3" w:rsidRDefault="00A43725" w:rsidP="00A43725">
      <w:pPr>
        <w:tabs>
          <w:tab w:val="left" w:pos="360"/>
          <w:tab w:val="left" w:pos="990"/>
        </w:tabs>
        <w:spacing w:after="0" w:line="240" w:lineRule="auto"/>
        <w:ind w:left="567"/>
        <w:jc w:val="both"/>
        <w:rPr>
          <w:rFonts w:ascii="Times New Roman" w:hAnsi="Times New Roman" w:cs="Times New Roman"/>
          <w:sz w:val="24"/>
          <w:szCs w:val="24"/>
        </w:rPr>
      </w:pPr>
    </w:p>
    <w:p w:rsidR="005B1277" w:rsidRPr="00E666B3" w:rsidRDefault="005B1277" w:rsidP="00F05D8A">
      <w:pPr>
        <w:numPr>
          <w:ilvl w:val="0"/>
          <w:numId w:val="18"/>
        </w:numPr>
        <w:tabs>
          <w:tab w:val="clear" w:pos="720"/>
          <w:tab w:val="num" w:pos="993"/>
        </w:tabs>
        <w:spacing w:after="0" w:line="480" w:lineRule="auto"/>
        <w:ind w:left="993" w:hanging="426"/>
        <w:jc w:val="both"/>
        <w:rPr>
          <w:rFonts w:ascii="Times New Roman" w:hAnsi="Times New Roman" w:cs="Times New Roman"/>
          <w:sz w:val="24"/>
          <w:szCs w:val="24"/>
        </w:rPr>
      </w:pPr>
      <w:r w:rsidRPr="00E666B3">
        <w:rPr>
          <w:rFonts w:ascii="Times New Roman" w:hAnsi="Times New Roman" w:cs="Times New Roman"/>
          <w:sz w:val="24"/>
          <w:szCs w:val="24"/>
        </w:rPr>
        <w:lastRenderedPageBreak/>
        <w:t>Perhatian mengenai pengaruh kerja terhadap manusia sebagaimana terhadap efetifitas organisasi.</w:t>
      </w:r>
    </w:p>
    <w:p w:rsidR="005B1277" w:rsidRPr="00E666B3" w:rsidRDefault="005B1277" w:rsidP="00A43725">
      <w:pPr>
        <w:numPr>
          <w:ilvl w:val="0"/>
          <w:numId w:val="18"/>
        </w:numPr>
        <w:spacing w:after="0" w:line="480" w:lineRule="auto"/>
        <w:ind w:left="993" w:hanging="426"/>
        <w:jc w:val="both"/>
        <w:rPr>
          <w:rFonts w:ascii="Times New Roman" w:hAnsi="Times New Roman" w:cs="Times New Roman"/>
          <w:sz w:val="24"/>
          <w:szCs w:val="24"/>
        </w:rPr>
      </w:pPr>
      <w:r w:rsidRPr="00E666B3">
        <w:rPr>
          <w:rFonts w:ascii="Times New Roman" w:hAnsi="Times New Roman" w:cs="Times New Roman"/>
          <w:sz w:val="24"/>
          <w:szCs w:val="24"/>
        </w:rPr>
        <w:t>Pandangan mengenai partisipasi untuk pengambilan keputusan dan pemecahan</w:t>
      </w:r>
    </w:p>
    <w:p w:rsidR="005B1277" w:rsidRPr="00E666B3" w:rsidRDefault="005B1277" w:rsidP="00F05D8A">
      <w:pPr>
        <w:shd w:val="clear" w:color="auto" w:fill="FFFFFF"/>
        <w:spacing w:after="0" w:line="480" w:lineRule="auto"/>
        <w:ind w:left="567" w:firstLine="426"/>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Terdapat dua cara dalam memandang arti </w:t>
      </w:r>
      <w:r w:rsidRPr="00E666B3">
        <w:rPr>
          <w:rFonts w:ascii="Times New Roman" w:eastAsia="Times New Roman" w:hAnsi="Times New Roman" w:cs="Times New Roman"/>
          <w:i/>
          <w:sz w:val="24"/>
          <w:szCs w:val="24"/>
        </w:rPr>
        <w:t xml:space="preserve">Quality of Worklife </w:t>
      </w:r>
      <w:r w:rsidRPr="00E666B3">
        <w:rPr>
          <w:rFonts w:ascii="Times New Roman" w:eastAsia="Times New Roman" w:hAnsi="Times New Roman" w:cs="Times New Roman"/>
          <w:sz w:val="24"/>
          <w:szCs w:val="24"/>
        </w:rPr>
        <w:t>yang diungkapkan Cascio (2006), yaitu:</w:t>
      </w:r>
    </w:p>
    <w:p w:rsidR="005B1277" w:rsidRPr="00E666B3" w:rsidRDefault="005B1277" w:rsidP="00F05D8A">
      <w:pPr>
        <w:pStyle w:val="ListParagraph"/>
        <w:numPr>
          <w:ilvl w:val="0"/>
          <w:numId w:val="2"/>
        </w:numPr>
        <w:shd w:val="clear" w:color="auto" w:fill="FFFFFF"/>
        <w:tabs>
          <w:tab w:val="left" w:pos="993"/>
        </w:tabs>
        <w:spacing w:after="0" w:line="480" w:lineRule="auto"/>
        <w:ind w:left="993" w:hanging="426"/>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Sejalan dengan usaha organisasi mewujudkan tujuan organisasi (meliputi kebijakan, promosi, supervise yang demokratis, keterlibatan karyawan, dan kondisi pekerjaan yang aman)</w:t>
      </w:r>
    </w:p>
    <w:p w:rsidR="005B1277" w:rsidRPr="00E666B3" w:rsidRDefault="005B1277" w:rsidP="00F05D8A">
      <w:pPr>
        <w:pStyle w:val="ListParagraph"/>
        <w:numPr>
          <w:ilvl w:val="0"/>
          <w:numId w:val="2"/>
        </w:numPr>
        <w:shd w:val="clear" w:color="auto" w:fill="FFFFFF"/>
        <w:tabs>
          <w:tab w:val="left" w:pos="993"/>
        </w:tabs>
        <w:spacing w:after="0" w:line="480" w:lineRule="auto"/>
        <w:ind w:left="993" w:hanging="426"/>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Persepsi karyawan mengenai keamanan dalam bekerja, kepuasan, keseimbangan antara kehidupan dan pekerjaan, serta kemampuan untuk tumbuh dan berkembang sebagai manusia. </w:t>
      </w:r>
    </w:p>
    <w:p w:rsidR="00F05D8A" w:rsidRPr="00E666B3" w:rsidRDefault="005B1277" w:rsidP="008B374E">
      <w:pPr>
        <w:pStyle w:val="ListParagraph"/>
        <w:shd w:val="clear" w:color="auto" w:fill="FFFFFF"/>
        <w:spacing w:after="0" w:line="480" w:lineRule="auto"/>
        <w:ind w:left="993"/>
        <w:jc w:val="both"/>
        <w:textAlignment w:val="baseline"/>
        <w:rPr>
          <w:rFonts w:ascii="Times New Roman" w:eastAsia="Times New Roman" w:hAnsi="Times New Roman" w:cs="Times New Roman"/>
          <w:sz w:val="24"/>
          <w:szCs w:val="24"/>
          <w:lang w:val="id-ID"/>
        </w:rPr>
      </w:pPr>
      <w:r w:rsidRPr="00E666B3">
        <w:rPr>
          <w:rFonts w:ascii="Times New Roman" w:eastAsia="Times New Roman" w:hAnsi="Times New Roman" w:cs="Times New Roman"/>
          <w:sz w:val="24"/>
          <w:szCs w:val="24"/>
        </w:rPr>
        <w:t xml:space="preserve">Cascio </w:t>
      </w:r>
      <w:r w:rsidRPr="00E666B3">
        <w:rPr>
          <w:rFonts w:ascii="Times New Roman" w:eastAsia="Times New Roman" w:hAnsi="Times New Roman" w:cs="Times New Roman"/>
          <w:sz w:val="24"/>
          <w:szCs w:val="24"/>
          <w:lang w:val="id-ID"/>
        </w:rPr>
        <w:t xml:space="preserve">(2003) </w:t>
      </w:r>
      <w:r w:rsidRPr="00E666B3">
        <w:rPr>
          <w:rFonts w:ascii="Times New Roman" w:eastAsia="Times New Roman" w:hAnsi="Times New Roman" w:cs="Times New Roman"/>
          <w:sz w:val="24"/>
          <w:szCs w:val="24"/>
        </w:rPr>
        <w:t>menyatukan kedua pandangan ini sehingga ia berpendapat bahwa pekerja yang menyukai organisasi dan struktur pekerjaannya akan merasa bahwa pekerja</w:t>
      </w:r>
      <w:r w:rsidR="00F05D8A" w:rsidRPr="00E666B3">
        <w:rPr>
          <w:rFonts w:ascii="Times New Roman" w:eastAsia="Times New Roman" w:hAnsi="Times New Roman" w:cs="Times New Roman"/>
          <w:sz w:val="24"/>
          <w:szCs w:val="24"/>
        </w:rPr>
        <w:t>an telah memenuhi kebutuhannya.</w:t>
      </w:r>
    </w:p>
    <w:p w:rsidR="005B1277" w:rsidRPr="00E666B3" w:rsidRDefault="005B1277" w:rsidP="00F05D8A">
      <w:pPr>
        <w:pStyle w:val="ListParagraph"/>
        <w:shd w:val="clear" w:color="auto" w:fill="FFFFFF"/>
        <w:spacing w:after="0" w:line="240" w:lineRule="auto"/>
        <w:ind w:left="567" w:firstLine="426"/>
        <w:jc w:val="both"/>
        <w:textAlignment w:val="baseline"/>
        <w:rPr>
          <w:rFonts w:ascii="Times New Roman" w:eastAsia="Times New Roman" w:hAnsi="Times New Roman" w:cs="Times New Roman"/>
          <w:sz w:val="24"/>
          <w:szCs w:val="24"/>
          <w:lang w:val="id-ID"/>
        </w:rPr>
      </w:pPr>
      <w:r w:rsidRPr="00E666B3">
        <w:rPr>
          <w:rFonts w:ascii="Times New Roman" w:eastAsia="Times New Roman" w:hAnsi="Times New Roman" w:cs="Times New Roman"/>
          <w:sz w:val="24"/>
          <w:szCs w:val="24"/>
        </w:rPr>
        <w:t>Selanjutnya Cascio mendefinisikan bahwa QWL adalah persepsi pegawai mengenai keadaan fisik dan mental dalam bekerja.</w:t>
      </w:r>
    </w:p>
    <w:p w:rsidR="00F05D8A" w:rsidRPr="00E666B3" w:rsidRDefault="00F05D8A" w:rsidP="00F05D8A">
      <w:pPr>
        <w:pStyle w:val="ListParagraph"/>
        <w:shd w:val="clear" w:color="auto" w:fill="FFFFFF"/>
        <w:spacing w:after="0" w:line="240" w:lineRule="auto"/>
        <w:ind w:left="567" w:firstLine="426"/>
        <w:jc w:val="both"/>
        <w:textAlignment w:val="baseline"/>
        <w:rPr>
          <w:rFonts w:ascii="Times New Roman" w:eastAsia="Times New Roman" w:hAnsi="Times New Roman" w:cs="Times New Roman"/>
          <w:sz w:val="24"/>
          <w:szCs w:val="24"/>
          <w:lang w:val="id-ID"/>
        </w:rPr>
      </w:pPr>
    </w:p>
    <w:p w:rsidR="005B1277" w:rsidRPr="00E666B3" w:rsidRDefault="005B1277" w:rsidP="00A43725">
      <w:pPr>
        <w:pStyle w:val="ListParagraph"/>
        <w:shd w:val="clear" w:color="auto" w:fill="FFFFFF"/>
        <w:spacing w:after="0" w:line="24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i/>
          <w:sz w:val="24"/>
          <w:szCs w:val="24"/>
        </w:rPr>
        <w:t>Quality of Work</w:t>
      </w:r>
      <w:r w:rsidRPr="00E666B3">
        <w:rPr>
          <w:rFonts w:ascii="Times New Roman" w:eastAsia="Times New Roman" w:hAnsi="Times New Roman" w:cs="Times New Roman"/>
          <w:i/>
          <w:sz w:val="24"/>
          <w:szCs w:val="24"/>
          <w:lang w:val="id-ID"/>
        </w:rPr>
        <w:t xml:space="preserve"> L</w:t>
      </w:r>
      <w:r w:rsidRPr="00E666B3">
        <w:rPr>
          <w:rFonts w:ascii="Times New Roman" w:eastAsia="Times New Roman" w:hAnsi="Times New Roman" w:cs="Times New Roman"/>
          <w:i/>
          <w:sz w:val="24"/>
          <w:szCs w:val="24"/>
        </w:rPr>
        <w:t>ife</w:t>
      </w:r>
      <w:r w:rsidRPr="00E666B3">
        <w:rPr>
          <w:rFonts w:ascii="Times New Roman" w:eastAsia="Times New Roman" w:hAnsi="Times New Roman" w:cs="Times New Roman"/>
          <w:sz w:val="24"/>
          <w:szCs w:val="24"/>
        </w:rPr>
        <w:t xml:space="preserve"> dikatakan oleh Greenberg dan Baron (2003) dapat memberikan tiga manfaat bagi organisasi.yaitu:</w:t>
      </w:r>
    </w:p>
    <w:p w:rsidR="005B1277" w:rsidRPr="00E666B3" w:rsidRDefault="005B1277" w:rsidP="00A43725">
      <w:pPr>
        <w:pStyle w:val="ListParagraph"/>
        <w:numPr>
          <w:ilvl w:val="0"/>
          <w:numId w:val="3"/>
        </w:numPr>
        <w:shd w:val="clear" w:color="auto" w:fill="FFFFFF"/>
        <w:tabs>
          <w:tab w:val="left" w:pos="851"/>
        </w:tabs>
        <w:spacing w:after="0" w:line="240" w:lineRule="auto"/>
        <w:ind w:left="567" w:firstLine="0"/>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Meningkatkan kepuasan kerja. komitmen organisasi, dan memperkecil tingkat </w:t>
      </w:r>
      <w:r w:rsidRPr="00E666B3">
        <w:rPr>
          <w:rFonts w:ascii="Times New Roman" w:eastAsia="Times New Roman" w:hAnsi="Times New Roman" w:cs="Times New Roman"/>
          <w:i/>
          <w:sz w:val="24"/>
          <w:szCs w:val="24"/>
        </w:rPr>
        <w:t xml:space="preserve">turnover </w:t>
      </w:r>
      <w:r w:rsidRPr="00E666B3">
        <w:rPr>
          <w:rFonts w:ascii="Times New Roman" w:eastAsia="Times New Roman" w:hAnsi="Times New Roman" w:cs="Times New Roman"/>
          <w:sz w:val="24"/>
          <w:szCs w:val="24"/>
        </w:rPr>
        <w:t>karyawan.</w:t>
      </w:r>
    </w:p>
    <w:p w:rsidR="005B1277" w:rsidRPr="00E666B3" w:rsidRDefault="005B1277" w:rsidP="00A43725">
      <w:pPr>
        <w:pStyle w:val="ListParagraph"/>
        <w:numPr>
          <w:ilvl w:val="0"/>
          <w:numId w:val="3"/>
        </w:numPr>
        <w:shd w:val="clear" w:color="auto" w:fill="FFFFFF"/>
        <w:tabs>
          <w:tab w:val="left" w:pos="851"/>
        </w:tabs>
        <w:spacing w:after="0" w:line="240" w:lineRule="auto"/>
        <w:ind w:left="567" w:firstLine="0"/>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Meningkatkan produktivitas</w:t>
      </w:r>
    </w:p>
    <w:p w:rsidR="005B1277" w:rsidRPr="00E666B3" w:rsidRDefault="005B1277" w:rsidP="00A43725">
      <w:pPr>
        <w:pStyle w:val="ListParagraph"/>
        <w:numPr>
          <w:ilvl w:val="0"/>
          <w:numId w:val="3"/>
        </w:numPr>
        <w:shd w:val="clear" w:color="auto" w:fill="FFFFFF"/>
        <w:tabs>
          <w:tab w:val="left" w:pos="851"/>
        </w:tabs>
        <w:spacing w:after="0" w:line="240" w:lineRule="auto"/>
        <w:ind w:left="567" w:firstLine="0"/>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Berhubungan dengan kedua manfaat sebelumnya, yaitu meningkatkan efektivitas organisasi (k</w:t>
      </w:r>
      <w:r w:rsidR="00A43725" w:rsidRPr="00E666B3">
        <w:rPr>
          <w:rFonts w:ascii="Times New Roman" w:eastAsia="Times New Roman" w:hAnsi="Times New Roman" w:cs="Times New Roman"/>
          <w:sz w:val="24"/>
          <w:szCs w:val="24"/>
        </w:rPr>
        <w:t>euntungan dan pencapaian tujuan</w:t>
      </w:r>
      <w:r w:rsidR="00A43725" w:rsidRPr="00E666B3">
        <w:rPr>
          <w:rFonts w:ascii="Times New Roman" w:eastAsia="Times New Roman" w:hAnsi="Times New Roman" w:cs="Times New Roman"/>
          <w:sz w:val="24"/>
          <w:szCs w:val="24"/>
          <w:lang w:val="id-ID"/>
        </w:rPr>
        <w:t>).</w:t>
      </w:r>
    </w:p>
    <w:p w:rsidR="00A43725" w:rsidRPr="00E666B3" w:rsidRDefault="00A43725" w:rsidP="00A43725">
      <w:pPr>
        <w:pStyle w:val="ListParagraph"/>
        <w:shd w:val="clear" w:color="auto" w:fill="FFFFFF"/>
        <w:spacing w:after="0" w:line="240" w:lineRule="auto"/>
        <w:ind w:left="567"/>
        <w:jc w:val="both"/>
        <w:textAlignment w:val="baseline"/>
        <w:rPr>
          <w:rFonts w:ascii="Times New Roman" w:eastAsia="Times New Roman" w:hAnsi="Times New Roman" w:cs="Times New Roman"/>
          <w:sz w:val="24"/>
          <w:szCs w:val="24"/>
        </w:rPr>
      </w:pPr>
    </w:p>
    <w:p w:rsidR="005B1277" w:rsidRPr="00E666B3" w:rsidRDefault="005B1277" w:rsidP="002126DB">
      <w:pPr>
        <w:shd w:val="clear" w:color="auto" w:fill="FFFFFF"/>
        <w:spacing w:after="0" w:line="480" w:lineRule="auto"/>
        <w:ind w:left="567"/>
        <w:jc w:val="both"/>
        <w:textAlignment w:val="baseline"/>
        <w:rPr>
          <w:rFonts w:ascii="Times New Roman" w:eastAsia="Times New Roman" w:hAnsi="Times New Roman" w:cs="Times New Roman"/>
          <w:sz w:val="24"/>
          <w:szCs w:val="24"/>
        </w:rPr>
      </w:pPr>
      <w:r w:rsidRPr="00E666B3">
        <w:rPr>
          <w:rFonts w:ascii="Times New Roman" w:eastAsia="Times New Roman" w:hAnsi="Times New Roman" w:cs="Times New Roman"/>
          <w:sz w:val="24"/>
          <w:szCs w:val="24"/>
        </w:rPr>
        <w:t xml:space="preserve">Jadi dapat disimpulkan bahwa </w:t>
      </w:r>
      <w:r w:rsidRPr="00E666B3">
        <w:rPr>
          <w:rFonts w:ascii="Times New Roman" w:eastAsia="Times New Roman" w:hAnsi="Times New Roman" w:cs="Times New Roman"/>
          <w:i/>
          <w:sz w:val="24"/>
          <w:szCs w:val="24"/>
        </w:rPr>
        <w:t xml:space="preserve">Quality of Work Life </w:t>
      </w:r>
      <w:r w:rsidRPr="00E666B3">
        <w:rPr>
          <w:rFonts w:ascii="Times New Roman" w:eastAsia="Times New Roman" w:hAnsi="Times New Roman" w:cs="Times New Roman"/>
          <w:sz w:val="24"/>
          <w:szCs w:val="24"/>
        </w:rPr>
        <w:t xml:space="preserve">adalah kondisi terjaminnya kondisi pekerja dalam melaksanakan pekerjaannya pada sebuah organisasi karena iklim yang tercipta di lingkungan kerja tersebut turut pula </w:t>
      </w:r>
      <w:r w:rsidRPr="00E666B3">
        <w:rPr>
          <w:rFonts w:ascii="Times New Roman" w:eastAsia="Times New Roman" w:hAnsi="Times New Roman" w:cs="Times New Roman"/>
          <w:sz w:val="24"/>
          <w:szCs w:val="24"/>
        </w:rPr>
        <w:lastRenderedPageBreak/>
        <w:t>mendukung tumbuh kembang pekerja sehingga dapat meciptakan efektivitas kerja organisasi secara keseluruhan.</w:t>
      </w:r>
    </w:p>
    <w:p w:rsidR="005B1277" w:rsidRPr="00E666B3" w:rsidRDefault="005B1277" w:rsidP="002126DB">
      <w:pPr>
        <w:pStyle w:val="Default"/>
        <w:spacing w:line="480" w:lineRule="auto"/>
        <w:ind w:left="567"/>
        <w:jc w:val="both"/>
        <w:rPr>
          <w:rFonts w:eastAsia="Times New Roman"/>
          <w:b/>
          <w:i/>
          <w:color w:val="auto"/>
          <w:lang w:val="id-ID"/>
        </w:rPr>
      </w:pPr>
      <w:r w:rsidRPr="00E666B3">
        <w:rPr>
          <w:b/>
          <w:color w:val="auto"/>
          <w:lang w:val="id-ID"/>
        </w:rPr>
        <w:t xml:space="preserve">Komponen </w:t>
      </w:r>
      <w:r w:rsidRPr="00E666B3">
        <w:rPr>
          <w:rFonts w:eastAsia="Times New Roman"/>
          <w:b/>
          <w:i/>
          <w:color w:val="auto"/>
        </w:rPr>
        <w:t>Quality of Work Life</w:t>
      </w:r>
    </w:p>
    <w:p w:rsidR="00A43725" w:rsidRPr="00E666B3" w:rsidRDefault="005B1277" w:rsidP="00B42055">
      <w:pPr>
        <w:pStyle w:val="Default"/>
        <w:spacing w:line="480" w:lineRule="auto"/>
        <w:ind w:left="567"/>
        <w:jc w:val="both"/>
        <w:rPr>
          <w:rFonts w:eastAsia="Times New Roman"/>
          <w:color w:val="auto"/>
          <w:lang w:val="id-ID"/>
        </w:rPr>
      </w:pPr>
      <w:r w:rsidRPr="00E666B3">
        <w:rPr>
          <w:rFonts w:eastAsia="Times New Roman"/>
          <w:color w:val="auto"/>
          <w:lang w:val="id-ID"/>
        </w:rPr>
        <w:t xml:space="preserve">Komponen </w:t>
      </w:r>
      <w:r w:rsidRPr="00E666B3">
        <w:rPr>
          <w:rFonts w:eastAsia="Times New Roman"/>
          <w:i/>
          <w:color w:val="auto"/>
          <w:lang w:val="id-ID"/>
        </w:rPr>
        <w:t>Quality of work life</w:t>
      </w:r>
      <w:r w:rsidRPr="00E666B3">
        <w:rPr>
          <w:rFonts w:eastAsia="Times New Roman"/>
          <w:i/>
          <w:color w:val="auto"/>
        </w:rPr>
        <w:t xml:space="preserve"> </w:t>
      </w:r>
      <w:r w:rsidRPr="00E666B3">
        <w:rPr>
          <w:rFonts w:eastAsia="Times New Roman"/>
          <w:color w:val="auto"/>
          <w:lang w:val="id-ID"/>
        </w:rPr>
        <w:t>menurut beberapa ahli:</w:t>
      </w:r>
    </w:p>
    <w:p w:rsidR="00F50A47" w:rsidRPr="00E666B3" w:rsidRDefault="005B1277" w:rsidP="00A43725">
      <w:pPr>
        <w:pStyle w:val="western"/>
        <w:spacing w:before="0" w:beforeAutospacing="0" w:after="0" w:afterAutospacing="0" w:line="480" w:lineRule="auto"/>
        <w:ind w:left="567"/>
        <w:jc w:val="both"/>
      </w:pPr>
      <w:r w:rsidRPr="00E666B3">
        <w:t>Kandula (2003) juga mengungkapkan hal-hal yang perlu diperhatikan dalam</w:t>
      </w:r>
      <w:r w:rsidRPr="00E666B3">
        <w:rPr>
          <w:rStyle w:val="apple-converted-space"/>
        </w:rPr>
        <w:t> </w:t>
      </w:r>
      <w:r w:rsidRPr="00E666B3">
        <w:rPr>
          <w:i/>
          <w:iCs/>
        </w:rPr>
        <w:t>QWL</w:t>
      </w:r>
      <w:r w:rsidRPr="00E666B3">
        <w:rPr>
          <w:rStyle w:val="apple-converted-space"/>
        </w:rPr>
        <w:t> </w:t>
      </w:r>
      <w:r w:rsidRPr="00E666B3">
        <w:t>yang mencakup delapan bidang utama yaitu:</w:t>
      </w:r>
    </w:p>
    <w:p w:rsidR="005B1277" w:rsidRPr="00E666B3" w:rsidRDefault="005B1277" w:rsidP="00A43725">
      <w:pPr>
        <w:pStyle w:val="NormalWeb"/>
        <w:numPr>
          <w:ilvl w:val="0"/>
          <w:numId w:val="6"/>
        </w:numPr>
        <w:tabs>
          <w:tab w:val="clear" w:pos="720"/>
          <w:tab w:val="left" w:pos="993"/>
        </w:tabs>
        <w:spacing w:before="0" w:beforeAutospacing="0" w:after="0" w:afterAutospacing="0" w:line="480" w:lineRule="auto"/>
        <w:ind w:left="567" w:firstLine="0"/>
        <w:jc w:val="both"/>
      </w:pPr>
      <w:r w:rsidRPr="00E666B3">
        <w:t>Kompensasi yang adil dan memadai</w:t>
      </w:r>
    </w:p>
    <w:p w:rsidR="008B374E" w:rsidRPr="00E666B3" w:rsidRDefault="005B1277" w:rsidP="008B374E">
      <w:pPr>
        <w:pStyle w:val="NormalWeb"/>
        <w:spacing w:before="0" w:beforeAutospacing="0" w:after="0" w:afterAutospacing="0" w:line="480" w:lineRule="auto"/>
        <w:ind w:left="993"/>
        <w:jc w:val="both"/>
      </w:pPr>
      <w:r w:rsidRPr="00E666B3">
        <w:t>Hal</w:t>
      </w:r>
      <w:r w:rsidRPr="00E666B3">
        <w:rPr>
          <w:rStyle w:val="apple-converted-space"/>
        </w:rPr>
        <w:t> </w:t>
      </w:r>
      <w:r w:rsidRPr="00E666B3">
        <w:t> ini merupakan landasan utama</w:t>
      </w:r>
      <w:r w:rsidR="008B374E" w:rsidRPr="00E666B3">
        <w:t xml:space="preserve"> </w:t>
      </w:r>
      <w:r w:rsidRPr="00E666B3">
        <w:t>dari</w:t>
      </w:r>
      <w:r w:rsidRPr="00E666B3">
        <w:rPr>
          <w:rStyle w:val="apple-converted-space"/>
        </w:rPr>
        <w:t> </w:t>
      </w:r>
      <w:r w:rsidRPr="00E666B3">
        <w:rPr>
          <w:i/>
          <w:iCs/>
        </w:rPr>
        <w:t>QWL</w:t>
      </w:r>
      <w:r w:rsidRPr="00E666B3">
        <w:t>. Manusia bekerja untuk mata pencaharian dalam memenuhi kebutuhannya.</w:t>
      </w:r>
      <w:r w:rsidRPr="00E666B3">
        <w:rPr>
          <w:lang w:val="en-US"/>
        </w:rPr>
        <w:t xml:space="preserve"> </w:t>
      </w:r>
      <w:r w:rsidRPr="00E666B3">
        <w:t xml:space="preserve">Kompensasi yang ditawarkan harus memadai yang menandakan gaji harus proporsional dengan apa yang telah diberikan oleh pekerja. </w:t>
      </w:r>
    </w:p>
    <w:p w:rsidR="005B1277" w:rsidRPr="00E666B3" w:rsidRDefault="005B1277" w:rsidP="008B374E">
      <w:pPr>
        <w:pStyle w:val="NormalWeb"/>
        <w:numPr>
          <w:ilvl w:val="0"/>
          <w:numId w:val="6"/>
        </w:numPr>
        <w:tabs>
          <w:tab w:val="clear" w:pos="720"/>
          <w:tab w:val="num" w:pos="993"/>
        </w:tabs>
        <w:spacing w:before="0" w:beforeAutospacing="0" w:after="0" w:afterAutospacing="0" w:line="480" w:lineRule="auto"/>
        <w:ind w:hanging="153"/>
        <w:jc w:val="both"/>
      </w:pPr>
      <w:r w:rsidRPr="00E666B3">
        <w:t>Kondisi kerja yang sehat dan aman</w:t>
      </w:r>
    </w:p>
    <w:p w:rsidR="005B1277" w:rsidRPr="00E666B3" w:rsidRDefault="005B1277" w:rsidP="008B374E">
      <w:pPr>
        <w:pStyle w:val="NormalWeb"/>
        <w:spacing w:before="0" w:beforeAutospacing="0" w:after="0" w:afterAutospacing="0" w:line="480" w:lineRule="auto"/>
        <w:ind w:left="993"/>
        <w:jc w:val="both"/>
      </w:pPr>
      <w:r w:rsidRPr="00E666B3">
        <w:t>Pekerjaan yang berbahaya dan lingkungan kerja yang tidak aman menyebabkan masalah baik bagi perusahaan maupun karyawan. Perusahaan mungkin hanya dapat menikmati keuntungan jangka pendek, tetapi dalam jangka menengah ataupun jangka panjang hal ini dapat mempengaruhi produkti</w:t>
      </w:r>
      <w:r w:rsidRPr="00E666B3">
        <w:rPr>
          <w:lang w:val="en-US"/>
        </w:rPr>
        <w:t>v</w:t>
      </w:r>
      <w:r w:rsidRPr="00E666B3">
        <w:t>itas. Oleh karena itu, investasi yang memadai harus dibuat untuk</w:t>
      </w:r>
      <w:r w:rsidRPr="00E666B3">
        <w:rPr>
          <w:rStyle w:val="apple-converted-space"/>
        </w:rPr>
        <w:t> </w:t>
      </w:r>
      <w:r w:rsidRPr="00E666B3">
        <w:t>menjamin kondisi kerja yang aman dan sehat.</w:t>
      </w:r>
    </w:p>
    <w:p w:rsidR="005B1277" w:rsidRPr="00E666B3" w:rsidRDefault="005B1277" w:rsidP="00A43725">
      <w:pPr>
        <w:pStyle w:val="NormalWeb"/>
        <w:numPr>
          <w:ilvl w:val="0"/>
          <w:numId w:val="7"/>
        </w:numPr>
        <w:tabs>
          <w:tab w:val="clear" w:pos="720"/>
          <w:tab w:val="left" w:pos="993"/>
        </w:tabs>
        <w:spacing w:before="0" w:beforeAutospacing="0" w:after="0" w:afterAutospacing="0" w:line="480" w:lineRule="auto"/>
        <w:ind w:left="567" w:firstLine="0"/>
        <w:jc w:val="both"/>
      </w:pPr>
      <w:r w:rsidRPr="00E666B3">
        <w:rPr>
          <w:lang w:val="nb-NO"/>
        </w:rPr>
        <w:t>K</w:t>
      </w:r>
      <w:r w:rsidRPr="00E666B3">
        <w:t>esempatan</w:t>
      </w:r>
      <w:r w:rsidR="008B374E" w:rsidRPr="00E666B3">
        <w:t xml:space="preserve"> untuk  mengembangkan </w:t>
      </w:r>
      <w:r w:rsidR="00F50A47" w:rsidRPr="00E666B3">
        <w:t xml:space="preserve">kapasitas individu </w:t>
      </w:r>
    </w:p>
    <w:p w:rsidR="005B1277" w:rsidRPr="00E666B3" w:rsidRDefault="005B1277" w:rsidP="008B374E">
      <w:pPr>
        <w:pStyle w:val="NormalWeb"/>
        <w:spacing w:before="0" w:beforeAutospacing="0" w:after="0" w:afterAutospacing="0" w:line="480" w:lineRule="auto"/>
        <w:ind w:left="993"/>
        <w:jc w:val="both"/>
      </w:pPr>
      <w:r w:rsidRPr="00E666B3">
        <w:rPr>
          <w:lang w:val="nb-NO"/>
        </w:rPr>
        <w:t>P</w:t>
      </w:r>
      <w:r w:rsidR="008B374E" w:rsidRPr="00E666B3">
        <w:t xml:space="preserve">ekerjaan </w:t>
      </w:r>
      <w:r w:rsidRPr="00E666B3">
        <w:t>yang telah menjadi rutinita</w:t>
      </w:r>
      <w:r w:rsidRPr="00E666B3">
        <w:rPr>
          <w:lang w:val="nb-NO"/>
        </w:rPr>
        <w:t>s</w:t>
      </w:r>
      <w:r w:rsidRPr="00E666B3">
        <w:rPr>
          <w:rStyle w:val="apple-converted-space"/>
        </w:rPr>
        <w:t> </w:t>
      </w:r>
      <w:r w:rsidRPr="00E666B3">
        <w:t>dan</w:t>
      </w:r>
      <w:r w:rsidR="008B374E" w:rsidRPr="00E666B3">
        <w:t xml:space="preserve"> </w:t>
      </w:r>
      <w:r w:rsidRPr="00E666B3">
        <w:t>terlalu khusus </w:t>
      </w:r>
      <w:r w:rsidRPr="00E666B3">
        <w:rPr>
          <w:lang w:val="nb-NO"/>
        </w:rPr>
        <w:t>membuat pemenuhan kepuasan karyawan menjadi terbatas.</w:t>
      </w:r>
      <w:r w:rsidRPr="00E666B3">
        <w:rPr>
          <w:rStyle w:val="apple-converted-space"/>
          <w:lang w:val="en-US"/>
        </w:rPr>
        <w:t xml:space="preserve"> </w:t>
      </w:r>
      <w:r w:rsidRPr="00E666B3">
        <w:t>Oleh karena itu,</w:t>
      </w:r>
      <w:r w:rsidRPr="00E666B3">
        <w:rPr>
          <w:lang w:val="en-US"/>
        </w:rPr>
        <w:t xml:space="preserve"> </w:t>
      </w:r>
      <w:r w:rsidRPr="00E666B3">
        <w:rPr>
          <w:lang w:val="fi-FI"/>
        </w:rPr>
        <w:t xml:space="preserve">diperlukan usaha untuk meningkatkan </w:t>
      </w:r>
      <w:r w:rsidRPr="00E666B3">
        <w:t>otonomi, perspektif</w:t>
      </w:r>
      <w:r w:rsidRPr="00E666B3">
        <w:rPr>
          <w:lang w:val="en-US"/>
        </w:rPr>
        <w:t>,</w:t>
      </w:r>
      <w:r w:rsidRPr="00E666B3">
        <w:t xml:space="preserve"> dan </w:t>
      </w:r>
      <w:r w:rsidRPr="00E666B3">
        <w:rPr>
          <w:lang w:val="fi-FI"/>
        </w:rPr>
        <w:t xml:space="preserve">pelatihan </w:t>
      </w:r>
      <w:r w:rsidRPr="00E666B3">
        <w:t>keterampilan.</w:t>
      </w:r>
    </w:p>
    <w:p w:rsidR="005B1277" w:rsidRPr="00E666B3" w:rsidRDefault="005B1277" w:rsidP="00A43725">
      <w:pPr>
        <w:pStyle w:val="NormalWeb"/>
        <w:numPr>
          <w:ilvl w:val="0"/>
          <w:numId w:val="7"/>
        </w:numPr>
        <w:tabs>
          <w:tab w:val="clear" w:pos="720"/>
          <w:tab w:val="left" w:pos="993"/>
        </w:tabs>
        <w:spacing w:before="0" w:beforeAutospacing="0" w:after="0" w:afterAutospacing="0" w:line="480" w:lineRule="auto"/>
        <w:ind w:left="567" w:firstLine="0"/>
        <w:jc w:val="both"/>
      </w:pPr>
      <w:r w:rsidRPr="00E666B3">
        <w:rPr>
          <w:lang w:val="sv-SE"/>
        </w:rPr>
        <w:lastRenderedPageBreak/>
        <w:t>Pe</w:t>
      </w:r>
      <w:r w:rsidRPr="00E666B3">
        <w:t>luang masa depan </w:t>
      </w:r>
      <w:r w:rsidRPr="00E666B3">
        <w:rPr>
          <w:lang w:val="sv-SE"/>
        </w:rPr>
        <w:t>dalam peningkatan karir</w:t>
      </w:r>
      <w:r w:rsidRPr="00E666B3">
        <w:rPr>
          <w:rStyle w:val="apple-converted-space"/>
          <w:lang w:val="sv-SE"/>
        </w:rPr>
        <w:t> </w:t>
      </w:r>
      <w:r w:rsidRPr="00E666B3">
        <w:t> dan keamanan</w:t>
      </w:r>
    </w:p>
    <w:p w:rsidR="008B374E" w:rsidRPr="00E666B3" w:rsidRDefault="005B1277" w:rsidP="008B374E">
      <w:pPr>
        <w:pStyle w:val="NormalWeb"/>
        <w:spacing w:before="0" w:beforeAutospacing="0" w:after="0" w:afterAutospacing="0" w:line="480" w:lineRule="auto"/>
        <w:ind w:left="993"/>
        <w:jc w:val="both"/>
      </w:pPr>
      <w:r w:rsidRPr="00E666B3">
        <w:t>Jalur karir harus jelas</w:t>
      </w:r>
      <w:r w:rsidRPr="00E666B3">
        <w:rPr>
          <w:lang w:val="en-US"/>
        </w:rPr>
        <w:t xml:space="preserve">, </w:t>
      </w:r>
      <w:r w:rsidRPr="00E666B3">
        <w:t>sehingga terdap</w:t>
      </w:r>
      <w:r w:rsidRPr="00E666B3">
        <w:rPr>
          <w:lang w:val="en-US"/>
        </w:rPr>
        <w:t>a</w:t>
      </w:r>
      <w:r w:rsidRPr="00E666B3">
        <w:t>t kesempatan bagi karyawan untuk lebih maju.</w:t>
      </w:r>
      <w:r w:rsidRPr="00E666B3">
        <w:rPr>
          <w:rStyle w:val="apple-converted-space"/>
        </w:rPr>
        <w:t> </w:t>
      </w:r>
      <w:r w:rsidRPr="00E666B3">
        <w:t>Hal ini juga menjadi peran sentral dalam pemenuhan</w:t>
      </w:r>
      <w:r w:rsidRPr="00E666B3">
        <w:rPr>
          <w:rStyle w:val="apple-converted-space"/>
        </w:rPr>
        <w:t> </w:t>
      </w:r>
      <w:r w:rsidRPr="00E666B3">
        <w:rPr>
          <w:i/>
          <w:iCs/>
        </w:rPr>
        <w:t>QWL</w:t>
      </w:r>
      <w:r w:rsidRPr="00E666B3">
        <w:t>.</w:t>
      </w:r>
    </w:p>
    <w:p w:rsidR="005B1277" w:rsidRPr="00E666B3" w:rsidRDefault="005B1277" w:rsidP="008B374E">
      <w:pPr>
        <w:pStyle w:val="NormalWeb"/>
        <w:numPr>
          <w:ilvl w:val="0"/>
          <w:numId w:val="7"/>
        </w:numPr>
        <w:tabs>
          <w:tab w:val="clear" w:pos="720"/>
          <w:tab w:val="num" w:pos="993"/>
        </w:tabs>
        <w:spacing w:before="0" w:beforeAutospacing="0" w:after="0" w:afterAutospacing="0" w:line="480" w:lineRule="auto"/>
        <w:ind w:hanging="153"/>
        <w:jc w:val="both"/>
      </w:pPr>
      <w:r w:rsidRPr="00E666B3">
        <w:t>Integrasi sosial dalam organisasi kerja.</w:t>
      </w:r>
    </w:p>
    <w:p w:rsidR="005B1277" w:rsidRPr="00E666B3" w:rsidRDefault="005B1277" w:rsidP="008B374E">
      <w:pPr>
        <w:pStyle w:val="NormalWeb"/>
        <w:spacing w:before="0" w:beforeAutospacing="0" w:after="0" w:afterAutospacing="0" w:line="480" w:lineRule="auto"/>
        <w:ind w:left="993"/>
        <w:jc w:val="both"/>
      </w:pPr>
      <w:r w:rsidRPr="00E666B3">
        <w:rPr>
          <w:lang w:val="sv-SE"/>
        </w:rPr>
        <w:t>H</w:t>
      </w:r>
      <w:r w:rsidRPr="00E666B3">
        <w:t xml:space="preserve">ubungan antar karyawan </w:t>
      </w:r>
      <w:r w:rsidRPr="00E666B3">
        <w:rPr>
          <w:lang w:val="sv-SE"/>
        </w:rPr>
        <w:t>menjadi</w:t>
      </w:r>
      <w:r w:rsidRPr="00E666B3">
        <w:t xml:space="preserve"> indikator </w:t>
      </w:r>
      <w:r w:rsidRPr="00E666B3">
        <w:rPr>
          <w:lang w:val="sv-SE"/>
        </w:rPr>
        <w:t>kesehatan dalam organisasi</w:t>
      </w:r>
      <w:r w:rsidRPr="00E666B3">
        <w:t xml:space="preserve">. </w:t>
      </w:r>
      <w:r w:rsidRPr="00E666B3">
        <w:rPr>
          <w:lang w:val="sv-SE"/>
        </w:rPr>
        <w:t>Oleh karena itu, seharusnya disediakan kesempatan untuk ber</w:t>
      </w:r>
      <w:r w:rsidRPr="00E666B3">
        <w:t>i</w:t>
      </w:r>
      <w:r w:rsidRPr="00E666B3">
        <w:rPr>
          <w:lang w:val="sv-SE"/>
        </w:rPr>
        <w:t xml:space="preserve">nteraksi baik secara formal maupun informal.  </w:t>
      </w:r>
      <w:r w:rsidRPr="00E666B3">
        <w:rPr>
          <w:lang w:val="fi-FI"/>
        </w:rPr>
        <w:t>S</w:t>
      </w:r>
      <w:r w:rsidRPr="00E666B3">
        <w:t>emua jenis kelas agama,</w:t>
      </w:r>
      <w:r w:rsidRPr="00E666B3">
        <w:rPr>
          <w:lang w:val="en-US"/>
        </w:rPr>
        <w:t xml:space="preserve"> </w:t>
      </w:r>
      <w:r w:rsidRPr="00E666B3">
        <w:t>ras</w:t>
      </w:r>
      <w:r w:rsidRPr="00E666B3">
        <w:rPr>
          <w:lang w:val="fi-FI"/>
        </w:rPr>
        <w:t xml:space="preserve">, suku, </w:t>
      </w:r>
      <w:r w:rsidRPr="00E666B3">
        <w:t>dan sebutan harus diperlakukan sama</w:t>
      </w:r>
      <w:r w:rsidRPr="00E666B3">
        <w:rPr>
          <w:lang w:val="en-US"/>
        </w:rPr>
        <w:t xml:space="preserve"> </w:t>
      </w:r>
      <w:r w:rsidRPr="00E666B3">
        <w:t>dalam kehidupan sosial di lingkungan kerja.</w:t>
      </w:r>
    </w:p>
    <w:p w:rsidR="005B1277" w:rsidRPr="00E666B3" w:rsidRDefault="005B1277" w:rsidP="00A91167">
      <w:pPr>
        <w:pStyle w:val="NormalWeb"/>
        <w:numPr>
          <w:ilvl w:val="0"/>
          <w:numId w:val="9"/>
        </w:numPr>
        <w:tabs>
          <w:tab w:val="clear" w:pos="720"/>
          <w:tab w:val="num" w:pos="993"/>
        </w:tabs>
        <w:spacing w:before="0" w:beforeAutospacing="0" w:after="0" w:afterAutospacing="0" w:line="480" w:lineRule="auto"/>
        <w:ind w:left="567" w:firstLine="0"/>
        <w:jc w:val="both"/>
      </w:pPr>
      <w:r w:rsidRPr="00E666B3">
        <w:t>Konstitusionalisme dalam organisasi</w:t>
      </w:r>
      <w:r w:rsidRPr="00E666B3">
        <w:rPr>
          <w:rStyle w:val="apple-converted-space"/>
        </w:rPr>
        <w:t> </w:t>
      </w:r>
      <w:r w:rsidRPr="00E666B3">
        <w:t>kerja. </w:t>
      </w:r>
    </w:p>
    <w:p w:rsidR="005B1277" w:rsidRPr="00E666B3" w:rsidRDefault="00A91167" w:rsidP="00A91167">
      <w:pPr>
        <w:pStyle w:val="NormalWeb"/>
        <w:tabs>
          <w:tab w:val="left" w:pos="993"/>
        </w:tabs>
        <w:spacing w:before="0" w:beforeAutospacing="0" w:after="0" w:afterAutospacing="0" w:line="480" w:lineRule="auto"/>
        <w:ind w:left="993" w:hanging="142"/>
        <w:jc w:val="both"/>
      </w:pPr>
      <w:r>
        <w:tab/>
      </w:r>
      <w:r w:rsidR="005B1277" w:rsidRPr="00E666B3">
        <w:rPr>
          <w:lang w:val="sv-SE"/>
        </w:rPr>
        <w:t xml:space="preserve">Hal ini berkaitan dengan norma organisasi yang </w:t>
      </w:r>
      <w:r w:rsidR="005B1277" w:rsidRPr="00E666B3">
        <w:t>mempengaruhi kebebasan individu karyawan.</w:t>
      </w:r>
      <w:r w:rsidR="005B1277" w:rsidRPr="00E666B3">
        <w:rPr>
          <w:lang w:val="en-US"/>
        </w:rPr>
        <w:t xml:space="preserve"> </w:t>
      </w:r>
      <w:r w:rsidR="005B1277" w:rsidRPr="00E666B3">
        <w:rPr>
          <w:lang w:val="sv-SE"/>
        </w:rPr>
        <w:t>Norma yang ada dalam organisasi harus dapat mengakomodasi privasi karyawan atau pekerja dalam mengeluarkan pendapat dan bebas berbeda pendapat dalam beberapa aspek.</w:t>
      </w:r>
    </w:p>
    <w:p w:rsidR="005B1277" w:rsidRPr="00E666B3" w:rsidRDefault="005B1277" w:rsidP="00A91167">
      <w:pPr>
        <w:pStyle w:val="NormalWeb"/>
        <w:numPr>
          <w:ilvl w:val="0"/>
          <w:numId w:val="9"/>
        </w:numPr>
        <w:tabs>
          <w:tab w:val="clear" w:pos="720"/>
          <w:tab w:val="num" w:pos="993"/>
        </w:tabs>
        <w:spacing w:before="0" w:beforeAutospacing="0" w:after="0" w:afterAutospacing="0" w:line="480" w:lineRule="auto"/>
        <w:ind w:left="567" w:firstLine="0"/>
        <w:jc w:val="both"/>
      </w:pPr>
      <w:r w:rsidRPr="00E666B3">
        <w:t>Jarak anta</w:t>
      </w:r>
      <w:r w:rsidR="008B374E" w:rsidRPr="00E666B3">
        <w:t>ra kerja dan kehidupan personal</w:t>
      </w:r>
    </w:p>
    <w:p w:rsidR="008B374E" w:rsidRDefault="00A91167" w:rsidP="00A91167">
      <w:pPr>
        <w:pStyle w:val="NormalWeb"/>
        <w:spacing w:before="0" w:beforeAutospacing="0" w:after="0" w:afterAutospacing="0" w:line="480" w:lineRule="auto"/>
        <w:ind w:left="993"/>
        <w:jc w:val="both"/>
      </w:pPr>
      <w:r>
        <w:t xml:space="preserve">Karyawan tidak diperbolehkan untuk </w:t>
      </w:r>
      <w:r w:rsidR="005B1277" w:rsidRPr="00E666B3">
        <w:t xml:space="preserve">terus mengerahkan diri </w:t>
      </w:r>
      <w:r>
        <w:t xml:space="preserve"> </w:t>
      </w:r>
      <w:r w:rsidR="005B1277" w:rsidRPr="00E666B3">
        <w:t>mereka sendiri.</w:t>
      </w:r>
      <w:r>
        <w:t xml:space="preserve"> </w:t>
      </w:r>
      <w:r w:rsidR="005B1277" w:rsidRPr="00E666B3">
        <w:rPr>
          <w:lang w:val="fi-FI"/>
        </w:rPr>
        <w:t>K</w:t>
      </w:r>
      <w:r w:rsidR="005B1277" w:rsidRPr="00E666B3">
        <w:t>erja keras </w:t>
      </w:r>
      <w:r w:rsidR="005B1277" w:rsidRPr="00E666B3">
        <w:rPr>
          <w:lang w:val="fi-FI"/>
        </w:rPr>
        <w:t>yang</w:t>
      </w:r>
      <w:r w:rsidR="005B1277" w:rsidRPr="00E666B3">
        <w:rPr>
          <w:rStyle w:val="apple-converted-space"/>
          <w:lang w:val="fi-FI"/>
        </w:rPr>
        <w:t> </w:t>
      </w:r>
      <w:r w:rsidR="005B1277" w:rsidRPr="00E666B3">
        <w:t>terus</w:t>
      </w:r>
      <w:r w:rsidR="005B1277" w:rsidRPr="00E666B3">
        <w:rPr>
          <w:lang w:val="en-US"/>
        </w:rPr>
        <w:t>-</w:t>
      </w:r>
      <w:r w:rsidR="005B1277" w:rsidRPr="00E666B3">
        <w:t>menerus dapat menyebabkan tekanan fisik maupun psikologis.</w:t>
      </w:r>
      <w:r w:rsidR="005B1277" w:rsidRPr="00E666B3">
        <w:rPr>
          <w:rStyle w:val="apple-converted-space"/>
          <w:lang w:val="fi-FI"/>
        </w:rPr>
        <w:t> </w:t>
      </w:r>
      <w:r w:rsidR="005B1277" w:rsidRPr="00E666B3">
        <w:rPr>
          <w:lang w:val="fi-FI"/>
        </w:rPr>
        <w:t>Oleh karena itu, keseimbangan antara kehidupan pribadi dan professional harus diperhatikan. Organisasi atau perusahaan harus memberikan waktu bagi pekerja untuk menikmati kehidupan pribadi mereka.</w:t>
      </w:r>
    </w:p>
    <w:p w:rsidR="00A91167" w:rsidRPr="00A91167" w:rsidRDefault="00A91167" w:rsidP="00A91167">
      <w:pPr>
        <w:pStyle w:val="NormalWeb"/>
        <w:spacing w:before="0" w:beforeAutospacing="0" w:after="0" w:afterAutospacing="0" w:line="480" w:lineRule="auto"/>
        <w:ind w:left="993"/>
        <w:jc w:val="both"/>
      </w:pPr>
    </w:p>
    <w:p w:rsidR="005B1277" w:rsidRPr="00E666B3" w:rsidRDefault="005B1277" w:rsidP="00A91167">
      <w:pPr>
        <w:pStyle w:val="NormalWeb"/>
        <w:numPr>
          <w:ilvl w:val="0"/>
          <w:numId w:val="10"/>
        </w:numPr>
        <w:tabs>
          <w:tab w:val="clear" w:pos="720"/>
          <w:tab w:val="num" w:pos="851"/>
        </w:tabs>
        <w:spacing w:before="0" w:beforeAutospacing="0" w:after="0" w:afterAutospacing="0" w:line="480" w:lineRule="auto"/>
        <w:ind w:left="567" w:firstLine="0"/>
        <w:jc w:val="both"/>
      </w:pPr>
      <w:r w:rsidRPr="00E666B3">
        <w:rPr>
          <w:lang w:val="fi-FI"/>
        </w:rPr>
        <w:lastRenderedPageBreak/>
        <w:t>R</w:t>
      </w:r>
      <w:r w:rsidRPr="00E666B3">
        <w:t>elevansi sosial </w:t>
      </w:r>
      <w:r w:rsidRPr="00E666B3">
        <w:rPr>
          <w:lang w:val="fi-FI"/>
        </w:rPr>
        <w:t>dalam</w:t>
      </w:r>
      <w:r w:rsidRPr="00E666B3">
        <w:rPr>
          <w:rStyle w:val="apple-converted-space"/>
          <w:lang w:val="fi-FI"/>
        </w:rPr>
        <w:t> </w:t>
      </w:r>
      <w:r w:rsidRPr="00E666B3">
        <w:t>kehidupan kerja.</w:t>
      </w:r>
    </w:p>
    <w:p w:rsidR="005B1277" w:rsidRPr="00E666B3" w:rsidRDefault="005B1277" w:rsidP="00A91167">
      <w:pPr>
        <w:pStyle w:val="NormalWeb"/>
        <w:spacing w:before="0" w:beforeAutospacing="0" w:after="0" w:afterAutospacing="0" w:line="480" w:lineRule="auto"/>
        <w:ind w:left="851"/>
        <w:jc w:val="both"/>
      </w:pPr>
      <w:r w:rsidRPr="00E666B3">
        <w:rPr>
          <w:lang w:val="fi-FI"/>
        </w:rPr>
        <w:t>K</w:t>
      </w:r>
      <w:r w:rsidRPr="00E666B3">
        <w:t>aryawan harus diberi perspektif tentang</w:t>
      </w:r>
      <w:r w:rsidRPr="00E666B3">
        <w:rPr>
          <w:rStyle w:val="apple-converted-space"/>
          <w:lang w:val="fi-FI"/>
        </w:rPr>
        <w:t> </w:t>
      </w:r>
      <w:r w:rsidRPr="00E666B3">
        <w:rPr>
          <w:lang w:val="fi-FI"/>
        </w:rPr>
        <w:t>bagaimana karya mereka dalam organisasi dapat membantu masyarakat. Hal ini sangat penting untuk membangun relevansi antara karyawan dan masyarakat dimana mereka tinggal.</w:t>
      </w:r>
    </w:p>
    <w:p w:rsidR="00B40860" w:rsidRPr="00E666B3" w:rsidRDefault="00B40860" w:rsidP="00A91167">
      <w:pPr>
        <w:pStyle w:val="Default"/>
        <w:spacing w:line="480" w:lineRule="auto"/>
        <w:ind w:firstLine="720"/>
        <w:jc w:val="both"/>
      </w:pPr>
      <w:r w:rsidRPr="00E666B3">
        <w:t xml:space="preserve">Menurut Cascio (2003), komponen </w:t>
      </w:r>
      <w:r w:rsidRPr="00E666B3">
        <w:rPr>
          <w:i/>
          <w:iCs/>
        </w:rPr>
        <w:t xml:space="preserve">Quality of Work Life </w:t>
      </w:r>
      <w:r w:rsidRPr="00E666B3">
        <w:t>berikut ini :</w:t>
      </w:r>
    </w:p>
    <w:p w:rsidR="00B40860" w:rsidRPr="00E666B3" w:rsidRDefault="00B40860" w:rsidP="00A84AB9">
      <w:pPr>
        <w:pStyle w:val="Default"/>
        <w:numPr>
          <w:ilvl w:val="0"/>
          <w:numId w:val="13"/>
        </w:numPr>
        <w:spacing w:line="480" w:lineRule="auto"/>
        <w:ind w:left="1134" w:hanging="567"/>
        <w:jc w:val="both"/>
      </w:pPr>
      <w:r w:rsidRPr="00E666B3">
        <w:t xml:space="preserve">Keterlibatan karyawan </w:t>
      </w:r>
      <w:r w:rsidRPr="00E666B3">
        <w:rPr>
          <w:i/>
          <w:iCs/>
        </w:rPr>
        <w:t>(Employee participation)</w:t>
      </w:r>
      <w:r w:rsidRPr="00E666B3">
        <w:t>,</w:t>
      </w:r>
      <w:r w:rsidRPr="00E666B3">
        <w:rPr>
          <w:lang w:val="id-ID"/>
        </w:rPr>
        <w:t xml:space="preserve"> </w:t>
      </w:r>
      <w:r w:rsidRPr="00E666B3">
        <w:t>contohnya dengan membentuk tim peningkatan kualitas, membentuk tim keterlibatan karyawan, dan mengadakan pertemuan partisipasi karyawan.</w:t>
      </w:r>
      <w:r w:rsidR="00A84AB9" w:rsidRPr="00E666B3">
        <w:rPr>
          <w:lang w:val="id-ID"/>
        </w:rPr>
        <w:t xml:space="preserve"> </w:t>
      </w:r>
      <w:r w:rsidRPr="00E666B3">
        <w:t>Partisipasi adalah keterlibatan mental dan emosional orang-orang dalam situasi kelompok yang mendorong mereka untuk memberikan kontribusi kepada tujuan kelompok dan berbagi tanggung jawab untuk pencapaian itu. Ada tiga gagasan penting dalam definisi ini, yaitu :</w:t>
      </w:r>
    </w:p>
    <w:p w:rsidR="00B40860" w:rsidRPr="00E666B3" w:rsidRDefault="00B40860" w:rsidP="00B40860">
      <w:pPr>
        <w:pStyle w:val="Default"/>
        <w:numPr>
          <w:ilvl w:val="0"/>
          <w:numId w:val="12"/>
        </w:numPr>
        <w:spacing w:line="480" w:lineRule="auto"/>
        <w:ind w:left="1560" w:hanging="426"/>
        <w:jc w:val="both"/>
      </w:pPr>
      <w:r w:rsidRPr="00E666B3">
        <w:t>Keterlibatan mental dan emosional, yaitu seseorang yang berpartisipasi tidak hanya dalam tugas namun juga egonya.</w:t>
      </w:r>
    </w:p>
    <w:p w:rsidR="00B40860" w:rsidRPr="00E666B3" w:rsidRDefault="00B40860" w:rsidP="00B40860">
      <w:pPr>
        <w:pStyle w:val="Default"/>
        <w:numPr>
          <w:ilvl w:val="0"/>
          <w:numId w:val="12"/>
        </w:numPr>
        <w:spacing w:line="480" w:lineRule="auto"/>
        <w:ind w:left="1560" w:hanging="426"/>
        <w:jc w:val="both"/>
      </w:pPr>
      <w:r w:rsidRPr="00E666B3">
        <w:t xml:space="preserve">Motivasi kontribusi, yaitu mereka memotivasi orang-orang untuk memberikan kontribusi. </w:t>
      </w:r>
    </w:p>
    <w:p w:rsidR="00B40860" w:rsidRPr="00E666B3" w:rsidRDefault="00B40860" w:rsidP="00B40860">
      <w:pPr>
        <w:pStyle w:val="Default"/>
        <w:numPr>
          <w:ilvl w:val="0"/>
          <w:numId w:val="12"/>
        </w:numPr>
        <w:spacing w:line="480" w:lineRule="auto"/>
        <w:ind w:left="1560" w:hanging="426"/>
        <w:jc w:val="both"/>
      </w:pPr>
      <w:r w:rsidRPr="00E666B3">
        <w:t>Tunjang terima tanggung jawab (acceptance of responsibility), yaitu bahwa partisipasi mendorong pegawai untuk menerima tanggung</w:t>
      </w:r>
      <w:r w:rsidR="006838F5" w:rsidRPr="00E666B3">
        <w:t xml:space="preserve"> jawab dalam aktivitas kelompok.</w:t>
      </w:r>
      <w:r w:rsidR="006838F5" w:rsidRPr="00E666B3">
        <w:rPr>
          <w:lang w:val="id-ID"/>
        </w:rPr>
        <w:t xml:space="preserve"> </w:t>
      </w:r>
      <w:r w:rsidRPr="00E666B3">
        <w:t>Keberhasilan partisipasi langsung berkaitan dengan seberapa baik terpenuhinya prasyarat tertentu, yaitu :</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Waktu yang cukup untuk berpartisipasi</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Keuntungan lebih besar dari kerugian</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lastRenderedPageBreak/>
        <w:t>Relevan dengan kepentingan pegawai</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Kemampuan pegawai memadai untuk menangani bidang garapan partisipasi</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Kemampuan berkomunikasi timbal balik</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Tidak timbul perasaan terancam bagi kedua belah pihak</w:t>
      </w:r>
    </w:p>
    <w:p w:rsidR="00B40860" w:rsidRPr="00E666B3" w:rsidRDefault="00B40860" w:rsidP="00B40860">
      <w:pPr>
        <w:pStyle w:val="ListParagraph"/>
        <w:numPr>
          <w:ilvl w:val="0"/>
          <w:numId w:val="16"/>
        </w:numPr>
        <w:autoSpaceDE w:val="0"/>
        <w:autoSpaceDN w:val="0"/>
        <w:adjustRightInd w:val="0"/>
        <w:spacing w:after="0" w:line="480" w:lineRule="auto"/>
        <w:ind w:left="1985" w:hanging="425"/>
        <w:jc w:val="both"/>
        <w:rPr>
          <w:rFonts w:ascii="Times New Roman" w:hAnsi="Times New Roman" w:cs="Times New Roman"/>
          <w:sz w:val="24"/>
          <w:szCs w:val="24"/>
        </w:rPr>
      </w:pPr>
      <w:r w:rsidRPr="00E666B3">
        <w:rPr>
          <w:rFonts w:ascii="Times New Roman" w:hAnsi="Times New Roman" w:cs="Times New Roman"/>
          <w:sz w:val="24"/>
          <w:szCs w:val="24"/>
        </w:rPr>
        <w:t>Masih dalam bidang keleluasaan pekerjaan</w:t>
      </w:r>
    </w:p>
    <w:p w:rsidR="00673193" w:rsidRPr="00E666B3" w:rsidRDefault="00B40860" w:rsidP="00B40860">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sz w:val="24"/>
          <w:szCs w:val="24"/>
        </w:rPr>
      </w:pPr>
      <w:r w:rsidRPr="00E666B3">
        <w:rPr>
          <w:rFonts w:ascii="Times New Roman" w:hAnsi="Times New Roman" w:cs="Times New Roman"/>
          <w:sz w:val="24"/>
          <w:szCs w:val="24"/>
        </w:rPr>
        <w:t xml:space="preserve">Pengembangan karir </w:t>
      </w:r>
      <w:r w:rsidRPr="00E666B3">
        <w:rPr>
          <w:rFonts w:ascii="Times New Roman" w:hAnsi="Times New Roman" w:cs="Times New Roman"/>
          <w:i/>
          <w:iCs/>
          <w:sz w:val="24"/>
          <w:szCs w:val="24"/>
        </w:rPr>
        <w:t>(Career development)</w:t>
      </w:r>
      <w:r w:rsidRPr="00E666B3">
        <w:rPr>
          <w:rFonts w:ascii="Times New Roman" w:hAnsi="Times New Roman" w:cs="Times New Roman"/>
          <w:sz w:val="24"/>
          <w:szCs w:val="24"/>
        </w:rPr>
        <w:t>,</w:t>
      </w:r>
      <w:r w:rsidRPr="00E666B3">
        <w:rPr>
          <w:rFonts w:ascii="Times New Roman" w:hAnsi="Times New Roman" w:cs="Times New Roman"/>
          <w:sz w:val="24"/>
          <w:szCs w:val="24"/>
          <w:lang w:val="id-ID"/>
        </w:rPr>
        <w:t xml:space="preserve"> </w:t>
      </w:r>
      <w:r w:rsidRPr="00E666B3">
        <w:rPr>
          <w:rFonts w:ascii="Times New Roman" w:hAnsi="Times New Roman" w:cs="Times New Roman"/>
          <w:sz w:val="24"/>
          <w:szCs w:val="24"/>
        </w:rPr>
        <w:t xml:space="preserve">contohnya dengan mengadakan pendidikan dan pelatihan, evaluasi kinerja, dan promosi.. </w:t>
      </w:r>
    </w:p>
    <w:p w:rsidR="00B40860" w:rsidRPr="00E666B3" w:rsidRDefault="00B40860" w:rsidP="00673193">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E666B3">
        <w:rPr>
          <w:rFonts w:ascii="Times New Roman" w:hAnsi="Times New Roman" w:cs="Times New Roman"/>
          <w:sz w:val="24"/>
          <w:szCs w:val="24"/>
        </w:rPr>
        <w:t>Manfaat pengembangan karir adalah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 xml:space="preserve">Mengembangkan prestasi karyawan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 xml:space="preserve">Mencegah terjadinya karyawan yang minta berhenti untuk pindah kerja dengan cara meningkatkan loyalitas karyawan.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 xml:space="preserve">Sebagai wahana untuk memotivasi karyawan agar dapat mengembangkan bakat dan kemampuannya.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 xml:space="preserve">Mengurangi subjektivitas dalam promosi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 xml:space="preserve">Memberikan kepastian hari depan </w:t>
      </w:r>
    </w:p>
    <w:p w:rsidR="00B40860" w:rsidRPr="00E666B3" w:rsidRDefault="00B40860" w:rsidP="00B40860">
      <w:pPr>
        <w:pStyle w:val="ListParagraph"/>
        <w:numPr>
          <w:ilvl w:val="0"/>
          <w:numId w:val="14"/>
        </w:numPr>
        <w:autoSpaceDE w:val="0"/>
        <w:autoSpaceDN w:val="0"/>
        <w:adjustRightInd w:val="0"/>
        <w:spacing w:after="0" w:line="480" w:lineRule="auto"/>
        <w:ind w:left="1560" w:hanging="426"/>
        <w:jc w:val="both"/>
        <w:rPr>
          <w:rFonts w:ascii="Times New Roman" w:hAnsi="Times New Roman" w:cs="Times New Roman"/>
          <w:sz w:val="24"/>
          <w:szCs w:val="24"/>
        </w:rPr>
      </w:pPr>
      <w:r w:rsidRPr="00E666B3">
        <w:rPr>
          <w:rFonts w:ascii="Times New Roman" w:hAnsi="Times New Roman" w:cs="Times New Roman"/>
          <w:sz w:val="24"/>
          <w:szCs w:val="24"/>
        </w:rPr>
        <w:t>Sebagai usaha untuk mendukung organisasi memperoleh tenaga yang cakap dan terampil dalam melaksanakan tugas.</w:t>
      </w:r>
    </w:p>
    <w:p w:rsidR="00B40860" w:rsidRPr="00E666B3" w:rsidRDefault="00B40860" w:rsidP="00673193">
      <w:pPr>
        <w:pStyle w:val="Default"/>
        <w:numPr>
          <w:ilvl w:val="0"/>
          <w:numId w:val="13"/>
        </w:numPr>
        <w:spacing w:line="480" w:lineRule="auto"/>
        <w:ind w:left="1134"/>
        <w:jc w:val="both"/>
      </w:pPr>
      <w:r w:rsidRPr="00E666B3">
        <w:t xml:space="preserve">Rasa bangga terhadap institusi </w:t>
      </w:r>
      <w:r w:rsidRPr="00E666B3">
        <w:rPr>
          <w:i/>
          <w:iCs/>
        </w:rPr>
        <w:t>(Pride)</w:t>
      </w:r>
      <w:r w:rsidRPr="00E666B3">
        <w:t xml:space="preserve">, contohnya perusahaan memperkuat identitas dan citra perusahaan, meningkatkan partisipasi masyarakat, dan lebih peduli terhadap lingkungan. </w:t>
      </w:r>
    </w:p>
    <w:p w:rsidR="00B40860" w:rsidRPr="00E666B3" w:rsidRDefault="00B40860" w:rsidP="00673193">
      <w:pPr>
        <w:pStyle w:val="ListParagraph"/>
        <w:numPr>
          <w:ilvl w:val="0"/>
          <w:numId w:val="13"/>
        </w:numPr>
        <w:autoSpaceDE w:val="0"/>
        <w:autoSpaceDN w:val="0"/>
        <w:adjustRightInd w:val="0"/>
        <w:spacing w:after="0" w:line="480" w:lineRule="auto"/>
        <w:ind w:left="1134"/>
        <w:jc w:val="both"/>
        <w:rPr>
          <w:rFonts w:ascii="Times New Roman" w:hAnsi="Times New Roman" w:cs="Times New Roman"/>
          <w:sz w:val="24"/>
          <w:szCs w:val="24"/>
        </w:rPr>
      </w:pPr>
      <w:r w:rsidRPr="00E666B3">
        <w:rPr>
          <w:rFonts w:ascii="Times New Roman" w:hAnsi="Times New Roman" w:cs="Times New Roman"/>
          <w:sz w:val="24"/>
          <w:szCs w:val="24"/>
        </w:rPr>
        <w:t>Kompensasi yang seimban</w:t>
      </w:r>
      <w:r w:rsidRPr="00E666B3">
        <w:rPr>
          <w:rFonts w:ascii="Times New Roman" w:hAnsi="Times New Roman" w:cs="Times New Roman"/>
          <w:i/>
          <w:iCs/>
          <w:sz w:val="24"/>
          <w:szCs w:val="24"/>
        </w:rPr>
        <w:t>g (Equitable compensation)</w:t>
      </w:r>
      <w:r w:rsidRPr="00E666B3">
        <w:rPr>
          <w:rFonts w:ascii="Times New Roman" w:hAnsi="Times New Roman" w:cs="Times New Roman"/>
          <w:sz w:val="24"/>
          <w:szCs w:val="24"/>
        </w:rPr>
        <w:t xml:space="preserve">, contohnya perusahaan memberikan gaji dan keuntungan yang kompetitif. </w:t>
      </w:r>
    </w:p>
    <w:p w:rsidR="00B40860" w:rsidRPr="00E666B3" w:rsidRDefault="00B40860" w:rsidP="00B40860">
      <w:pPr>
        <w:pStyle w:val="NormalWeb"/>
        <w:numPr>
          <w:ilvl w:val="0"/>
          <w:numId w:val="13"/>
        </w:numPr>
        <w:tabs>
          <w:tab w:val="left" w:pos="1170"/>
        </w:tabs>
        <w:spacing w:after="0" w:afterAutospacing="0" w:line="480" w:lineRule="auto"/>
        <w:ind w:left="1134" w:hanging="425"/>
        <w:jc w:val="both"/>
      </w:pPr>
      <w:r w:rsidRPr="00E666B3">
        <w:lastRenderedPageBreak/>
        <w:t>Keamanan Kerja</w:t>
      </w:r>
      <w:r w:rsidRPr="00E666B3">
        <w:rPr>
          <w:lang w:val="en-US"/>
        </w:rPr>
        <w:t xml:space="preserve"> </w:t>
      </w:r>
      <w:r w:rsidRPr="00E666B3">
        <w:rPr>
          <w:i/>
          <w:iCs/>
        </w:rPr>
        <w:t>(Job security)</w:t>
      </w:r>
      <w:r w:rsidRPr="00E666B3">
        <w:t>, contohnya program pensiun dan status karyawan tetap.</w:t>
      </w:r>
      <w:r w:rsidRPr="00E666B3">
        <w:rPr>
          <w:lang w:val="en-US"/>
        </w:rPr>
        <w:t xml:space="preserve"> </w:t>
      </w:r>
      <w:r w:rsidRPr="00E666B3">
        <w:t xml:space="preserve">Keamanan bekerja sangat penting bagi karyawan. Perlunya kesepakatan mengenai pekerjaan antara karyawan dengan perusahaan. </w:t>
      </w:r>
    </w:p>
    <w:p w:rsidR="00B40860" w:rsidRPr="00E666B3" w:rsidRDefault="00B40860" w:rsidP="00B40860">
      <w:pPr>
        <w:pStyle w:val="Default"/>
        <w:numPr>
          <w:ilvl w:val="0"/>
          <w:numId w:val="13"/>
        </w:numPr>
        <w:tabs>
          <w:tab w:val="left" w:pos="1170"/>
        </w:tabs>
        <w:spacing w:line="480" w:lineRule="auto"/>
        <w:ind w:left="1134" w:hanging="425"/>
        <w:jc w:val="both"/>
      </w:pPr>
      <w:r w:rsidRPr="00E666B3">
        <w:t>Fasilitas yang didapat</w:t>
      </w:r>
      <w:r w:rsidRPr="00E666B3">
        <w:rPr>
          <w:i/>
          <w:iCs/>
        </w:rPr>
        <w:t xml:space="preserve"> (Wellness)</w:t>
      </w:r>
      <w:r w:rsidRPr="00E666B3">
        <w:t xml:space="preserve">, contohnya jaminan kesehatan, program rekreasi, program konseling. Konseling adalah setiap aktivitas di tempat kerja di mana seorang individu memanfaatkan serangkaian keterampilan dan teknik  untuk membantu individu lainnya memikul tanggung jawab. </w:t>
      </w:r>
    </w:p>
    <w:p w:rsidR="00673193" w:rsidRPr="00E666B3" w:rsidRDefault="00B40860" w:rsidP="00B40860">
      <w:pPr>
        <w:pStyle w:val="ListParagraph"/>
        <w:numPr>
          <w:ilvl w:val="0"/>
          <w:numId w:val="13"/>
        </w:numPr>
        <w:spacing w:after="0" w:line="480" w:lineRule="auto"/>
        <w:ind w:left="1134"/>
        <w:jc w:val="both"/>
        <w:rPr>
          <w:rFonts w:ascii="Times New Roman" w:eastAsia="Times New Roman" w:hAnsi="Times New Roman" w:cs="Times New Roman"/>
          <w:sz w:val="24"/>
          <w:szCs w:val="24"/>
        </w:rPr>
      </w:pPr>
      <w:r w:rsidRPr="00E666B3">
        <w:rPr>
          <w:rFonts w:ascii="Times New Roman" w:hAnsi="Times New Roman" w:cs="Times New Roman"/>
          <w:sz w:val="24"/>
          <w:szCs w:val="24"/>
        </w:rPr>
        <w:t xml:space="preserve">Keselamatan lingkungan kerja </w:t>
      </w:r>
      <w:r w:rsidRPr="00E666B3">
        <w:rPr>
          <w:rFonts w:ascii="Times New Roman" w:hAnsi="Times New Roman" w:cs="Times New Roman"/>
          <w:i/>
          <w:iCs/>
          <w:sz w:val="24"/>
          <w:szCs w:val="24"/>
        </w:rPr>
        <w:t>(Save environment)</w:t>
      </w:r>
    </w:p>
    <w:p w:rsidR="00A84AB9" w:rsidRPr="00E666B3" w:rsidRDefault="00B40860" w:rsidP="00A84AB9">
      <w:pPr>
        <w:pStyle w:val="ListParagraph"/>
        <w:spacing w:after="0" w:line="480" w:lineRule="auto"/>
        <w:ind w:left="1134"/>
        <w:jc w:val="both"/>
        <w:rPr>
          <w:rFonts w:ascii="Times New Roman" w:eastAsia="Times New Roman" w:hAnsi="Times New Roman" w:cs="Times New Roman"/>
          <w:sz w:val="24"/>
          <w:szCs w:val="24"/>
          <w:lang w:val="id-ID"/>
        </w:rPr>
      </w:pPr>
      <w:r w:rsidRPr="00E666B3">
        <w:rPr>
          <w:rFonts w:ascii="Times New Roman" w:eastAsia="Times New Roman" w:hAnsi="Times New Roman" w:cs="Times New Roman"/>
          <w:sz w:val="24"/>
          <w:szCs w:val="24"/>
        </w:rPr>
        <w:t xml:space="preserve">Dengan majunya </w:t>
      </w:r>
      <w:r w:rsidR="00A91167">
        <w:rPr>
          <w:rFonts w:ascii="Times New Roman" w:eastAsia="Times New Roman" w:hAnsi="Times New Roman" w:cs="Times New Roman"/>
          <w:sz w:val="24"/>
          <w:szCs w:val="24"/>
        </w:rPr>
        <w:t>industrialisasi</w:t>
      </w:r>
      <w:r w:rsidR="00A91167">
        <w:rPr>
          <w:rFonts w:ascii="Times New Roman" w:eastAsia="Times New Roman" w:hAnsi="Times New Roman" w:cs="Times New Roman"/>
          <w:sz w:val="24"/>
          <w:szCs w:val="24"/>
          <w:lang w:val="id-ID"/>
        </w:rPr>
        <w:t xml:space="preserve"> </w:t>
      </w:r>
      <w:r w:rsidR="00A91167">
        <w:rPr>
          <w:rFonts w:ascii="Times New Roman" w:eastAsia="Times New Roman" w:hAnsi="Times New Roman" w:cs="Times New Roman"/>
          <w:sz w:val="24"/>
          <w:szCs w:val="24"/>
        </w:rPr>
        <w:t>mekanisme</w:t>
      </w:r>
      <w:r w:rsidRPr="00E666B3">
        <w:rPr>
          <w:rFonts w:ascii="Times New Roman" w:eastAsia="Times New Roman" w:hAnsi="Times New Roman" w:cs="Times New Roman"/>
          <w:sz w:val="24"/>
          <w:szCs w:val="24"/>
        </w:rPr>
        <w:t xml:space="preserve"> dan modernisasi, maka dalam kebanyakan</w:t>
      </w:r>
      <w:r w:rsidR="00A84AB9" w:rsidRPr="00E666B3">
        <w:rPr>
          <w:rFonts w:ascii="Times New Roman" w:eastAsia="Times New Roman" w:hAnsi="Times New Roman" w:cs="Times New Roman"/>
          <w:sz w:val="24"/>
          <w:szCs w:val="24"/>
        </w:rPr>
        <w:t xml:space="preserve"> hak berlangsung pulalah</w:t>
      </w:r>
      <w:r w:rsidR="00A84AB9" w:rsidRPr="00E666B3">
        <w:rPr>
          <w:rFonts w:ascii="Times New Roman" w:eastAsia="Times New Roman" w:hAnsi="Times New Roman" w:cs="Times New Roman"/>
          <w:sz w:val="24"/>
          <w:szCs w:val="24"/>
          <w:lang w:val="id-ID"/>
        </w:rPr>
        <w:t xml:space="preserve"> </w:t>
      </w:r>
      <w:r w:rsidRPr="00E666B3">
        <w:rPr>
          <w:rFonts w:ascii="Times New Roman" w:eastAsia="Times New Roman" w:hAnsi="Times New Roman" w:cs="Times New Roman"/>
          <w:sz w:val="24"/>
          <w:szCs w:val="24"/>
        </w:rPr>
        <w:t xml:space="preserve">peningkatan intesitas kerja operasional dan tempat kerja para pekerja. Perusahaan harus dapat menjamin keselamatan karyawannya. </w:t>
      </w:r>
    </w:p>
    <w:p w:rsidR="00B40860" w:rsidRPr="00E666B3" w:rsidRDefault="00B40860" w:rsidP="00A84AB9">
      <w:pPr>
        <w:pStyle w:val="ListParagraph"/>
        <w:numPr>
          <w:ilvl w:val="0"/>
          <w:numId w:val="13"/>
        </w:numPr>
        <w:spacing w:after="0" w:line="480" w:lineRule="auto"/>
        <w:ind w:left="1134" w:hanging="425"/>
        <w:jc w:val="both"/>
        <w:rPr>
          <w:rFonts w:ascii="Times New Roman" w:hAnsi="Times New Roman" w:cs="Times New Roman"/>
          <w:sz w:val="24"/>
          <w:szCs w:val="24"/>
        </w:rPr>
      </w:pPr>
      <w:r w:rsidRPr="00E666B3">
        <w:rPr>
          <w:rFonts w:ascii="Times New Roman" w:hAnsi="Times New Roman" w:cs="Times New Roman"/>
          <w:sz w:val="24"/>
          <w:szCs w:val="24"/>
        </w:rPr>
        <w:t xml:space="preserve">Penyelesaian masalah </w:t>
      </w:r>
      <w:r w:rsidRPr="00E666B3">
        <w:rPr>
          <w:rFonts w:ascii="Times New Roman" w:hAnsi="Times New Roman" w:cs="Times New Roman"/>
          <w:i/>
          <w:iCs/>
          <w:sz w:val="24"/>
          <w:szCs w:val="24"/>
        </w:rPr>
        <w:t>(Conflict resolution)</w:t>
      </w:r>
    </w:p>
    <w:p w:rsidR="006838F5" w:rsidRPr="00E666B3" w:rsidRDefault="00673193" w:rsidP="006838F5">
      <w:pPr>
        <w:pStyle w:val="Default"/>
        <w:spacing w:line="480" w:lineRule="auto"/>
        <w:ind w:left="1134"/>
        <w:jc w:val="both"/>
        <w:rPr>
          <w:lang w:val="id-ID"/>
        </w:rPr>
      </w:pPr>
      <w:r w:rsidRPr="00E666B3">
        <w:rPr>
          <w:rFonts w:eastAsia="Times New Roman"/>
        </w:rPr>
        <w:t>Setiap pekerja</w:t>
      </w:r>
      <w:r w:rsidRPr="00E666B3">
        <w:rPr>
          <w:rFonts w:eastAsia="Times New Roman"/>
          <w:lang w:val="id-ID"/>
        </w:rPr>
        <w:t xml:space="preserve"> atau </w:t>
      </w:r>
      <w:r w:rsidR="00B40860" w:rsidRPr="00E666B3">
        <w:rPr>
          <w:rFonts w:eastAsia="Times New Roman"/>
        </w:rPr>
        <w:t xml:space="preserve">karyawan memerlukan pemberian kesempatan pemecahan konflik dengan perusahaan atau sesama karyawan, secara terbuka, jujur dan adil. Kondisi itu sangat berpengaruh pada loyalitas dan dedikasi serta motivasi kerja karyawan. </w:t>
      </w:r>
    </w:p>
    <w:p w:rsidR="005B1277" w:rsidRPr="00E666B3" w:rsidRDefault="00B40860" w:rsidP="006838F5">
      <w:pPr>
        <w:pStyle w:val="Default"/>
        <w:numPr>
          <w:ilvl w:val="0"/>
          <w:numId w:val="13"/>
        </w:numPr>
        <w:tabs>
          <w:tab w:val="left" w:pos="567"/>
        </w:tabs>
        <w:spacing w:line="480" w:lineRule="auto"/>
        <w:ind w:left="1134" w:hanging="425"/>
        <w:jc w:val="both"/>
      </w:pPr>
      <w:r w:rsidRPr="00E666B3">
        <w:t xml:space="preserve">Komunikasi </w:t>
      </w:r>
      <w:r w:rsidRPr="00E666B3">
        <w:rPr>
          <w:i/>
          <w:iCs/>
        </w:rPr>
        <w:t>(Communication)</w:t>
      </w:r>
      <w:r w:rsidRPr="00E666B3">
        <w:t xml:space="preserve"> secara terbuka baik melalui manajemen langsung maupun melalui serikat pekerja, pertemuan grup.</w:t>
      </w:r>
      <w:r w:rsidR="006838F5" w:rsidRPr="00E666B3">
        <w:rPr>
          <w:lang w:val="id-ID"/>
        </w:rPr>
        <w:t xml:space="preserve"> </w:t>
      </w:r>
      <w:r w:rsidRPr="00E666B3">
        <w:t xml:space="preserve">Komunikasi yang lancar untuk memperoleh informasi-informasi yang dipandang penting oleh karyawan dan disampaikan tepat pada </w:t>
      </w:r>
      <w:r w:rsidRPr="00E666B3">
        <w:lastRenderedPageBreak/>
        <w:t>waktunya, dapat menimbulkan rasa puas dan merupakan motivasi kerja yang positif</w:t>
      </w:r>
      <w:r w:rsidRPr="00E666B3">
        <w:rPr>
          <w:lang w:val="id-ID"/>
        </w:rPr>
        <w:t>.</w:t>
      </w:r>
    </w:p>
    <w:p w:rsidR="005B1277" w:rsidRPr="00E666B3" w:rsidRDefault="005B1277" w:rsidP="00673193">
      <w:pPr>
        <w:pStyle w:val="western"/>
        <w:spacing w:before="0" w:beforeAutospacing="0" w:after="0" w:afterAutospacing="0" w:line="480" w:lineRule="auto"/>
        <w:ind w:left="1134" w:firstLine="567"/>
        <w:jc w:val="both"/>
        <w:rPr>
          <w:rStyle w:val="apple-converted-space"/>
          <w:i/>
          <w:iCs/>
        </w:rPr>
      </w:pPr>
      <w:r w:rsidRPr="00E666B3">
        <w:t>Berikut</w:t>
      </w:r>
      <w:r w:rsidR="006838F5" w:rsidRPr="00E666B3">
        <w:t xml:space="preserve"> gambar</w:t>
      </w:r>
      <w:r w:rsidRPr="00E666B3">
        <w:t xml:space="preserve"> bagan yang merupakan gambaran komponen-komponen yang perlu diperhatikan dalam</w:t>
      </w:r>
      <w:r w:rsidRPr="00E666B3">
        <w:rPr>
          <w:rStyle w:val="apple-converted-space"/>
        </w:rPr>
        <w:t> </w:t>
      </w:r>
      <w:r w:rsidRPr="00E666B3">
        <w:rPr>
          <w:i/>
          <w:iCs/>
        </w:rPr>
        <w:t>Quality of Work Life</w:t>
      </w:r>
      <w:r w:rsidRPr="00E666B3">
        <w:rPr>
          <w:rStyle w:val="apple-converted-space"/>
          <w:i/>
          <w:iCs/>
        </w:rPr>
        <w:t>:</w:t>
      </w:r>
    </w:p>
    <w:p w:rsidR="005B1277" w:rsidRPr="00E666B3" w:rsidRDefault="005B1277" w:rsidP="00B42055">
      <w:pPr>
        <w:pStyle w:val="western"/>
        <w:spacing w:before="0" w:beforeAutospacing="0" w:after="0" w:afterAutospacing="0" w:line="480" w:lineRule="auto"/>
        <w:ind w:left="567"/>
        <w:jc w:val="center"/>
      </w:pPr>
      <w:r w:rsidRPr="00E666B3">
        <w:rPr>
          <w:noProof/>
          <w:lang w:val="en-US" w:eastAsia="en-US"/>
        </w:rPr>
        <w:drawing>
          <wp:inline distT="0" distB="0" distL="0" distR="0">
            <wp:extent cx="5453703" cy="4622318"/>
            <wp:effectExtent l="19050" t="0" r="0" b="0"/>
            <wp:docPr id="4" name="Picture 4" descr="http://dc378.4s.io/doc/bq85PkxI/preview_html_72c67b48.jpg"/>
            <wp:cNvGraphicFramePr/>
            <a:graphic xmlns:a="http://schemas.openxmlformats.org/drawingml/2006/main">
              <a:graphicData uri="http://schemas.openxmlformats.org/drawingml/2006/picture">
                <pic:pic xmlns:pic="http://schemas.openxmlformats.org/drawingml/2006/picture">
                  <pic:nvPicPr>
                    <pic:cNvPr id="2" name="Picture 2" descr="http://dc378.4s.io/doc/bq85PkxI/preview_html_72c67b48.jpg"/>
                    <pic:cNvPicPr/>
                  </pic:nvPicPr>
                  <pic:blipFill>
                    <a:blip r:embed="rId9"/>
                    <a:srcRect/>
                    <a:stretch>
                      <a:fillRect/>
                    </a:stretch>
                  </pic:blipFill>
                  <pic:spPr bwMode="auto">
                    <a:xfrm>
                      <a:off x="0" y="0"/>
                      <a:ext cx="5463865" cy="4630931"/>
                    </a:xfrm>
                    <a:prstGeom prst="rect">
                      <a:avLst/>
                    </a:prstGeom>
                    <a:noFill/>
                    <a:ln w="9525">
                      <a:noFill/>
                      <a:miter lim="800000"/>
                      <a:headEnd/>
                      <a:tailEnd/>
                    </a:ln>
                  </pic:spPr>
                </pic:pic>
              </a:graphicData>
            </a:graphic>
          </wp:inline>
        </w:drawing>
      </w:r>
    </w:p>
    <w:p w:rsidR="005B1277" w:rsidRPr="00E666B3" w:rsidRDefault="0058057B" w:rsidP="00673193">
      <w:pPr>
        <w:pStyle w:val="Default"/>
        <w:spacing w:line="480" w:lineRule="auto"/>
        <w:ind w:left="1134"/>
        <w:jc w:val="both"/>
        <w:rPr>
          <w:i/>
          <w:iCs/>
          <w:color w:val="auto"/>
        </w:rPr>
      </w:pPr>
      <w:r>
        <w:rPr>
          <w:color w:val="auto"/>
          <w:lang w:val="id-ID"/>
        </w:rPr>
        <w:t xml:space="preserve">Gambar1. Bagan </w:t>
      </w:r>
      <w:r w:rsidR="005B1277" w:rsidRPr="00E666B3">
        <w:rPr>
          <w:color w:val="auto"/>
        </w:rPr>
        <w:t>komponen-komponen yang perlu diperhatikan dalam</w:t>
      </w:r>
      <w:r w:rsidR="005B1277" w:rsidRPr="00E666B3">
        <w:rPr>
          <w:rStyle w:val="apple-converted-space"/>
          <w:color w:val="auto"/>
        </w:rPr>
        <w:t> </w:t>
      </w:r>
      <w:r w:rsidR="005B1277" w:rsidRPr="00E666B3">
        <w:rPr>
          <w:i/>
          <w:iCs/>
          <w:color w:val="auto"/>
        </w:rPr>
        <w:t>Quality of Work Life</w:t>
      </w:r>
      <w:r w:rsidR="000D2881" w:rsidRPr="00E666B3">
        <w:rPr>
          <w:i/>
          <w:iCs/>
          <w:color w:val="auto"/>
          <w:lang w:val="id-ID"/>
        </w:rPr>
        <w:t xml:space="preserve"> </w:t>
      </w:r>
      <w:r w:rsidR="005B1277" w:rsidRPr="00E666B3">
        <w:rPr>
          <w:iCs/>
          <w:color w:val="auto"/>
        </w:rPr>
        <w:t xml:space="preserve">(Sumber: </w:t>
      </w:r>
      <w:r w:rsidR="005B1277" w:rsidRPr="00E666B3">
        <w:rPr>
          <w:color w:val="auto"/>
        </w:rPr>
        <w:t>Nawawi, 2001)</w:t>
      </w:r>
    </w:p>
    <w:p w:rsidR="005B1277" w:rsidRPr="00E666B3" w:rsidRDefault="005B1277" w:rsidP="00E64F16">
      <w:pPr>
        <w:tabs>
          <w:tab w:val="left" w:pos="567"/>
          <w:tab w:val="left" w:pos="851"/>
          <w:tab w:val="left" w:pos="1134"/>
        </w:tabs>
        <w:spacing w:after="0" w:line="48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ab/>
      </w:r>
      <w:r w:rsidRPr="00E666B3">
        <w:rPr>
          <w:rFonts w:ascii="Times New Roman" w:hAnsi="Times New Roman" w:cs="Times New Roman"/>
          <w:sz w:val="24"/>
          <w:szCs w:val="24"/>
        </w:rPr>
        <w:tab/>
        <w:t xml:space="preserve">Terdapat empat dimensi utama dari </w:t>
      </w:r>
      <w:r w:rsidRPr="00E666B3">
        <w:rPr>
          <w:rFonts w:ascii="Times New Roman" w:hAnsi="Times New Roman" w:cs="Times New Roman"/>
          <w:i/>
          <w:sz w:val="24"/>
          <w:szCs w:val="24"/>
        </w:rPr>
        <w:t>Quality of Work Life</w:t>
      </w:r>
      <w:r w:rsidRPr="00E666B3">
        <w:rPr>
          <w:rFonts w:ascii="Times New Roman" w:hAnsi="Times New Roman" w:cs="Times New Roman"/>
          <w:sz w:val="24"/>
          <w:szCs w:val="24"/>
        </w:rPr>
        <w:t xml:space="preserve"> (QWL), yaitu:</w:t>
      </w:r>
    </w:p>
    <w:p w:rsidR="005B1277" w:rsidRPr="00E666B3" w:rsidRDefault="005B1277" w:rsidP="00E64F16">
      <w:pPr>
        <w:pStyle w:val="ListParagraph"/>
        <w:numPr>
          <w:ilvl w:val="1"/>
          <w:numId w:val="9"/>
        </w:numPr>
        <w:tabs>
          <w:tab w:val="left" w:pos="851"/>
        </w:tabs>
        <w:spacing w:after="0" w:line="480" w:lineRule="auto"/>
        <w:ind w:left="1134" w:hanging="567"/>
        <w:jc w:val="both"/>
        <w:rPr>
          <w:rFonts w:ascii="Times New Roman" w:hAnsi="Times New Roman" w:cs="Times New Roman"/>
          <w:sz w:val="24"/>
          <w:szCs w:val="24"/>
        </w:rPr>
      </w:pPr>
      <w:r w:rsidRPr="00E666B3">
        <w:rPr>
          <w:rFonts w:ascii="Times New Roman" w:hAnsi="Times New Roman" w:cs="Times New Roman"/>
          <w:sz w:val="24"/>
          <w:szCs w:val="24"/>
        </w:rPr>
        <w:t>Restrukturisasi kerja</w:t>
      </w:r>
    </w:p>
    <w:p w:rsidR="005B1277" w:rsidRPr="00E666B3" w:rsidRDefault="005B1277" w:rsidP="00E64F16">
      <w:pPr>
        <w:pStyle w:val="ListParagraph"/>
        <w:spacing w:after="0" w:line="240" w:lineRule="auto"/>
        <w:ind w:left="567" w:firstLine="567"/>
        <w:jc w:val="both"/>
        <w:rPr>
          <w:rFonts w:ascii="Times New Roman" w:hAnsi="Times New Roman" w:cs="Times New Roman"/>
          <w:sz w:val="24"/>
          <w:szCs w:val="24"/>
          <w:shd w:val="clear" w:color="auto" w:fill="FFFFFF"/>
          <w:lang w:val="id-ID"/>
        </w:rPr>
      </w:pPr>
      <w:r w:rsidRPr="00E666B3">
        <w:rPr>
          <w:rFonts w:ascii="Times New Roman" w:hAnsi="Times New Roman" w:cs="Times New Roman"/>
          <w:sz w:val="24"/>
          <w:szCs w:val="24"/>
          <w:shd w:val="clear" w:color="auto" w:fill="FFFFFF"/>
        </w:rPr>
        <w:t xml:space="preserve">Restrukturisasi, sering disebut sebagai </w:t>
      </w:r>
      <w:r w:rsidRPr="00E666B3">
        <w:rPr>
          <w:rFonts w:ascii="Times New Roman" w:hAnsi="Times New Roman" w:cs="Times New Roman"/>
          <w:i/>
          <w:sz w:val="24"/>
          <w:szCs w:val="24"/>
          <w:shd w:val="clear" w:color="auto" w:fill="FFFFFF"/>
        </w:rPr>
        <w:t>downsizing</w:t>
      </w:r>
      <w:r w:rsidRPr="00E666B3">
        <w:rPr>
          <w:rFonts w:ascii="Times New Roman" w:hAnsi="Times New Roman" w:cs="Times New Roman"/>
          <w:sz w:val="24"/>
          <w:szCs w:val="24"/>
          <w:shd w:val="clear" w:color="auto" w:fill="FFFFFF"/>
        </w:rPr>
        <w:t xml:space="preserve"> atau </w:t>
      </w:r>
      <w:r w:rsidRPr="00E666B3">
        <w:rPr>
          <w:rFonts w:ascii="Times New Roman" w:hAnsi="Times New Roman" w:cs="Times New Roman"/>
          <w:i/>
          <w:sz w:val="24"/>
          <w:szCs w:val="24"/>
          <w:shd w:val="clear" w:color="auto" w:fill="FFFFFF"/>
        </w:rPr>
        <w:t>delayering</w:t>
      </w:r>
      <w:r w:rsidRPr="00E666B3">
        <w:rPr>
          <w:rFonts w:ascii="Times New Roman" w:hAnsi="Times New Roman" w:cs="Times New Roman"/>
          <w:sz w:val="24"/>
          <w:szCs w:val="24"/>
          <w:shd w:val="clear" w:color="auto" w:fill="FFFFFF"/>
        </w:rPr>
        <w:t xml:space="preserve">, melibatkan pengurangan perusahaan di bidang tenaga kerja, unit kerja atau divisi, ataupun pengurangan tingkat jabatan dalam struktur oganisasi </w:t>
      </w:r>
      <w:r w:rsidRPr="00E666B3">
        <w:rPr>
          <w:rFonts w:ascii="Times New Roman" w:hAnsi="Times New Roman" w:cs="Times New Roman"/>
          <w:sz w:val="24"/>
          <w:szCs w:val="24"/>
          <w:shd w:val="clear" w:color="auto" w:fill="FFFFFF"/>
        </w:rPr>
        <w:lastRenderedPageBreak/>
        <w:t>perusahaan. Pengurangan skala perusahaan ini diperlukan untuk memperbaiki efisiensi dan efektivitas. (David,F, 1997)</w:t>
      </w:r>
    </w:p>
    <w:p w:rsidR="00A86F84" w:rsidRPr="00E666B3" w:rsidRDefault="00A86F84" w:rsidP="00A86F84">
      <w:pPr>
        <w:pStyle w:val="ListParagraph"/>
        <w:tabs>
          <w:tab w:val="left" w:pos="1170"/>
        </w:tabs>
        <w:spacing w:after="0" w:line="240" w:lineRule="auto"/>
        <w:ind w:left="567"/>
        <w:jc w:val="both"/>
        <w:rPr>
          <w:rFonts w:ascii="Times New Roman" w:hAnsi="Times New Roman" w:cs="Times New Roman"/>
          <w:sz w:val="24"/>
          <w:szCs w:val="24"/>
          <w:shd w:val="clear" w:color="auto" w:fill="FFFFFF"/>
          <w:lang w:val="id-ID"/>
        </w:rPr>
      </w:pPr>
    </w:p>
    <w:p w:rsidR="005B1277" w:rsidRPr="00E666B3" w:rsidRDefault="005B1277" w:rsidP="000D2881">
      <w:pPr>
        <w:pStyle w:val="ListParagraph"/>
        <w:numPr>
          <w:ilvl w:val="1"/>
          <w:numId w:val="9"/>
        </w:numPr>
        <w:tabs>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Sistem imbalan</w:t>
      </w:r>
    </w:p>
    <w:p w:rsidR="005B1277" w:rsidRPr="00E666B3" w:rsidRDefault="005B1277" w:rsidP="006838F5">
      <w:pPr>
        <w:pStyle w:val="ListParagraph"/>
        <w:spacing w:after="0" w:line="240" w:lineRule="auto"/>
        <w:ind w:left="567" w:firstLine="567"/>
        <w:jc w:val="both"/>
        <w:rPr>
          <w:rFonts w:ascii="Times New Roman" w:hAnsi="Times New Roman" w:cs="Times New Roman"/>
          <w:sz w:val="24"/>
          <w:szCs w:val="24"/>
          <w:lang w:val="id-ID"/>
        </w:rPr>
      </w:pPr>
      <w:r w:rsidRPr="00E666B3">
        <w:rPr>
          <w:rFonts w:ascii="Times New Roman" w:hAnsi="Times New Roman" w:cs="Times New Roman"/>
          <w:sz w:val="24"/>
          <w:szCs w:val="24"/>
        </w:rPr>
        <w:t>Imbalan yang diberikan kepada karyawan memungkinkan mereka untuk memuaskan berbagai kebutuhannya sesuai dengan standar hidup karyawan yang bersangkutan dan sesuai dengan standar pengupahan dan penggajian yang berlaku di pasaran kerja. (Nawawi, 2001)</w:t>
      </w:r>
    </w:p>
    <w:p w:rsidR="000D2881" w:rsidRPr="00E666B3" w:rsidRDefault="000D2881" w:rsidP="000D2881">
      <w:pPr>
        <w:pStyle w:val="ListParagraph"/>
        <w:spacing w:after="0" w:line="240" w:lineRule="auto"/>
        <w:ind w:left="567"/>
        <w:jc w:val="both"/>
        <w:rPr>
          <w:rFonts w:ascii="Times New Roman" w:hAnsi="Times New Roman" w:cs="Times New Roman"/>
          <w:sz w:val="24"/>
          <w:szCs w:val="24"/>
          <w:lang w:val="id-ID"/>
        </w:rPr>
      </w:pPr>
    </w:p>
    <w:p w:rsidR="005B1277" w:rsidRPr="00E666B3" w:rsidRDefault="005B1277" w:rsidP="002E4D93">
      <w:pPr>
        <w:pStyle w:val="ListParagraph"/>
        <w:numPr>
          <w:ilvl w:val="1"/>
          <w:numId w:val="9"/>
        </w:numPr>
        <w:tabs>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Lingkungan kerja</w:t>
      </w:r>
    </w:p>
    <w:p w:rsidR="005B1277" w:rsidRPr="00E666B3" w:rsidRDefault="005B1277" w:rsidP="006838F5">
      <w:pPr>
        <w:pStyle w:val="ListParagraph"/>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Tersedianya lingkungan kerja yang kondusif termasuk di dalamnya penetapan jam kerja, peraturan yang berlaku, kepemimpinan, serta lingkungan fisik.</w:t>
      </w:r>
    </w:p>
    <w:p w:rsidR="005B1277" w:rsidRPr="00E666B3" w:rsidRDefault="005B1277" w:rsidP="00A86F84">
      <w:pPr>
        <w:pStyle w:val="ListParagraph"/>
        <w:numPr>
          <w:ilvl w:val="1"/>
          <w:numId w:val="9"/>
        </w:numPr>
        <w:tabs>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Partisipasi</w:t>
      </w:r>
    </w:p>
    <w:p w:rsidR="005B1277" w:rsidRPr="00E666B3" w:rsidRDefault="005B1277" w:rsidP="00A86F84">
      <w:pPr>
        <w:pStyle w:val="ListParagraph"/>
        <w:spacing w:after="0" w:line="240" w:lineRule="auto"/>
        <w:ind w:left="567"/>
        <w:jc w:val="both"/>
        <w:rPr>
          <w:rFonts w:ascii="Times New Roman" w:hAnsi="Times New Roman" w:cs="Times New Roman"/>
          <w:sz w:val="24"/>
          <w:szCs w:val="24"/>
          <w:lang w:val="id-ID"/>
        </w:rPr>
      </w:pPr>
      <w:r w:rsidRPr="00E666B3">
        <w:rPr>
          <w:rFonts w:ascii="Times New Roman" w:hAnsi="Times New Roman" w:cs="Times New Roman"/>
          <w:sz w:val="24"/>
          <w:szCs w:val="24"/>
        </w:rPr>
        <w:t>Partisipasi adalah adanya kesempatan untuk terlibat dalam pengambilan keputusan yang mempengaruhi langsung maupun tidak langsung terhadap pekerjaan. (Nawawi, 2001)</w:t>
      </w:r>
    </w:p>
    <w:p w:rsidR="00A86F84" w:rsidRPr="00E666B3" w:rsidRDefault="00A86F84" w:rsidP="00A86F84">
      <w:pPr>
        <w:pStyle w:val="ListParagraph"/>
        <w:spacing w:after="0" w:line="240" w:lineRule="auto"/>
        <w:ind w:left="567"/>
        <w:jc w:val="both"/>
        <w:rPr>
          <w:rFonts w:ascii="Times New Roman" w:hAnsi="Times New Roman" w:cs="Times New Roman"/>
          <w:sz w:val="24"/>
          <w:szCs w:val="24"/>
          <w:lang w:val="id-ID"/>
        </w:rPr>
      </w:pPr>
    </w:p>
    <w:p w:rsidR="002E4D93" w:rsidRPr="00E666B3" w:rsidRDefault="005B1277" w:rsidP="006838F5">
      <w:pPr>
        <w:pStyle w:val="western"/>
        <w:spacing w:before="0" w:beforeAutospacing="0" w:after="0" w:afterAutospacing="0" w:line="480" w:lineRule="auto"/>
        <w:ind w:left="567" w:firstLine="567"/>
        <w:jc w:val="both"/>
      </w:pPr>
      <w:r w:rsidRPr="00E666B3">
        <w:rPr>
          <w:lang w:val="fi-FI"/>
        </w:rPr>
        <w:t xml:space="preserve">Masing-masing dimensi utama tersebut memiliki komponen-komponen yang menunjang </w:t>
      </w:r>
      <w:r w:rsidRPr="00E666B3">
        <w:rPr>
          <w:i/>
          <w:lang w:val="fi-FI"/>
        </w:rPr>
        <w:t xml:space="preserve">Quality of Work Life </w:t>
      </w:r>
      <w:r w:rsidRPr="00E666B3">
        <w:rPr>
          <w:lang w:val="fi-FI"/>
        </w:rPr>
        <w:t>pekerja maupun organisasi.  Terdapat tiga belas</w:t>
      </w:r>
      <w:r w:rsidR="00A86F84" w:rsidRPr="00E666B3">
        <w:rPr>
          <w:lang w:val="fi-FI"/>
        </w:rPr>
        <w:t xml:space="preserve"> komponen yang perlu diperhati</w:t>
      </w:r>
      <w:r w:rsidR="00A86F84" w:rsidRPr="00E666B3">
        <w:t>ka</w:t>
      </w:r>
      <w:r w:rsidRPr="00E666B3">
        <w:rPr>
          <w:lang w:val="fi-FI"/>
        </w:rPr>
        <w:t xml:space="preserve">n dalam </w:t>
      </w:r>
      <w:r w:rsidRPr="00E666B3">
        <w:rPr>
          <w:i/>
          <w:lang w:val="fi-FI"/>
        </w:rPr>
        <w:t xml:space="preserve">quality of work life </w:t>
      </w:r>
      <w:r w:rsidRPr="00E666B3">
        <w:rPr>
          <w:lang w:val="fi-FI"/>
        </w:rPr>
        <w:t>(QWL).</w:t>
      </w:r>
      <w:r w:rsidRPr="00E666B3">
        <w:rPr>
          <w:rStyle w:val="apple-converted-space"/>
          <w:lang w:val="fi-FI"/>
        </w:rPr>
        <w:t> </w:t>
      </w:r>
      <w:r w:rsidRPr="00E666B3">
        <w:t>Ke</w:t>
      </w:r>
      <w:r w:rsidRPr="00E666B3">
        <w:rPr>
          <w:lang w:val="en-US"/>
        </w:rPr>
        <w:t>tigabelas</w:t>
      </w:r>
      <w:r w:rsidRPr="00E666B3">
        <w:t xml:space="preserve"> </w:t>
      </w:r>
      <w:r w:rsidRPr="00E666B3">
        <w:rPr>
          <w:lang w:val="en-US"/>
        </w:rPr>
        <w:t>komponen</w:t>
      </w:r>
      <w:r w:rsidRPr="00E666B3">
        <w:t xml:space="preserve"> tersebut dapat dijelaskan sebagai berikut:</w:t>
      </w:r>
    </w:p>
    <w:p w:rsidR="005B1277" w:rsidRPr="00E666B3" w:rsidRDefault="005B1277" w:rsidP="00460BAC">
      <w:pPr>
        <w:pStyle w:val="NormalWeb"/>
        <w:numPr>
          <w:ilvl w:val="1"/>
          <w:numId w:val="7"/>
        </w:numPr>
        <w:tabs>
          <w:tab w:val="left" w:pos="993"/>
        </w:tabs>
        <w:spacing w:before="0" w:beforeAutospacing="0" w:after="0" w:afterAutospacing="0" w:line="480" w:lineRule="auto"/>
        <w:ind w:hanging="873"/>
        <w:jc w:val="both"/>
      </w:pPr>
      <w:r w:rsidRPr="00E666B3">
        <w:t>Partisipasi pekerja.</w:t>
      </w:r>
    </w:p>
    <w:p w:rsidR="006838F5" w:rsidRPr="00E666B3" w:rsidRDefault="00A86F84" w:rsidP="00460BAC">
      <w:pPr>
        <w:pStyle w:val="NormalWeb"/>
        <w:spacing w:before="0" w:beforeAutospacing="0" w:after="0" w:afterAutospacing="0" w:line="480" w:lineRule="auto"/>
        <w:ind w:left="993"/>
        <w:jc w:val="both"/>
      </w:pPr>
      <w:r w:rsidRPr="00E666B3">
        <w:t xml:space="preserve">Setiap pekerja atau </w:t>
      </w:r>
      <w:r w:rsidR="005B1277" w:rsidRPr="00E666B3">
        <w:t>karyawan diikutsertakan dalam proses pengambilan keputusan dan pelaksanaan pekerjaan, sesuai dengan posisi, kewenangan dan jabatan masing-masing. Para karyawan yang dilibatkan menjadi lebih bertanggung jawab atas pekerjaannya karena merasa keputusan yang diambil oleh perusahaan adalah juga bagian dari keputusannya.</w:t>
      </w:r>
      <w:r w:rsidR="005B1277" w:rsidRPr="00E666B3">
        <w:rPr>
          <w:lang w:val="en-US"/>
        </w:rPr>
        <w:t xml:space="preserve"> </w:t>
      </w:r>
    </w:p>
    <w:p w:rsidR="005B1277" w:rsidRPr="00E666B3" w:rsidRDefault="005B1277" w:rsidP="00460BAC">
      <w:pPr>
        <w:pStyle w:val="NormalWeb"/>
        <w:numPr>
          <w:ilvl w:val="1"/>
          <w:numId w:val="7"/>
        </w:numPr>
        <w:spacing w:before="0" w:beforeAutospacing="0" w:after="0" w:afterAutospacing="0" w:line="480" w:lineRule="auto"/>
        <w:ind w:left="993" w:hanging="426"/>
        <w:jc w:val="both"/>
      </w:pPr>
      <w:r w:rsidRPr="00E666B3">
        <w:lastRenderedPageBreak/>
        <w:t>Komunikasi.</w:t>
      </w:r>
    </w:p>
    <w:p w:rsidR="006838F5" w:rsidRPr="00E666B3" w:rsidRDefault="00A86F84" w:rsidP="00460BAC">
      <w:pPr>
        <w:pStyle w:val="NormalWeb"/>
        <w:spacing w:before="0" w:beforeAutospacing="0" w:after="0" w:afterAutospacing="0" w:line="480" w:lineRule="auto"/>
        <w:ind w:left="993"/>
        <w:jc w:val="both"/>
      </w:pPr>
      <w:r w:rsidRPr="00E666B3">
        <w:t xml:space="preserve">Setiap pekerja atau </w:t>
      </w:r>
      <w:r w:rsidR="005B1277" w:rsidRPr="00E666B3">
        <w:t>karyawan sebagai SDM memerlukan komunikasi yang terbuka dalam batas-batas wewenang dan tanggung jawab masing-masing. Komunikasi yang lan</w:t>
      </w:r>
      <w:r w:rsidR="006838F5" w:rsidRPr="00E666B3">
        <w:t>car untuk memperoleh informasi</w:t>
      </w:r>
      <w:r w:rsidR="005B1277" w:rsidRPr="00E666B3">
        <w:t xml:space="preserve"> yang dipa</w:t>
      </w:r>
      <w:r w:rsidR="005B1277" w:rsidRPr="00E666B3">
        <w:rPr>
          <w:lang w:val="en-US"/>
        </w:rPr>
        <w:t>n</w:t>
      </w:r>
      <w:r w:rsidR="005B1277" w:rsidRPr="00E666B3">
        <w:t>dang penting oleh karyawan dan disampaikan tepat pada waktunya, dapat menimbulkan rasa puas dan merupakan motivasi kerja yang positif.</w:t>
      </w:r>
      <w:r w:rsidR="005B1277" w:rsidRPr="00E666B3">
        <w:rPr>
          <w:lang w:val="en-US"/>
        </w:rPr>
        <w:t xml:space="preserve"> </w:t>
      </w:r>
    </w:p>
    <w:p w:rsidR="005B1277" w:rsidRPr="00E666B3" w:rsidRDefault="00A86F84" w:rsidP="00460BAC">
      <w:pPr>
        <w:pStyle w:val="NormalWeb"/>
        <w:numPr>
          <w:ilvl w:val="1"/>
          <w:numId w:val="7"/>
        </w:numPr>
        <w:spacing w:before="0" w:beforeAutospacing="0" w:after="0" w:afterAutospacing="0" w:line="480" w:lineRule="auto"/>
        <w:ind w:left="993" w:hanging="426"/>
        <w:jc w:val="both"/>
      </w:pPr>
      <w:r w:rsidRPr="00E666B3">
        <w:t>Kebanggaan.</w:t>
      </w:r>
      <w:r w:rsidRPr="00E666B3">
        <w:br/>
        <w:t xml:space="preserve">Setiap pekerja atau </w:t>
      </w:r>
      <w:r w:rsidR="005B1277" w:rsidRPr="00E666B3">
        <w:t>karyawan perlu dibina dan dikembangkan perasaan bangganya pada tempatnya bekerja, termasuk juga pada pekerjaan atau jabatannya. Karyawan yang loyal terhadap perusahaan akan mengutamakan kepentingan organisasi diatas kepentingan pribadinya.</w:t>
      </w:r>
      <w:r w:rsidR="005B1277" w:rsidRPr="00E666B3">
        <w:rPr>
          <w:lang w:val="en-US"/>
        </w:rPr>
        <w:t xml:space="preserve"> Kebanggaan dapat ditunjukkan melalui identitas perusahaan, partisipasi kemasyarakatan, serta kepedulian lingkungan.</w:t>
      </w:r>
    </w:p>
    <w:p w:rsidR="005B1277" w:rsidRPr="00E666B3" w:rsidRDefault="005B1277" w:rsidP="00460BAC">
      <w:pPr>
        <w:pStyle w:val="NormalWeb"/>
        <w:numPr>
          <w:ilvl w:val="1"/>
          <w:numId w:val="7"/>
        </w:numPr>
        <w:tabs>
          <w:tab w:val="left" w:pos="993"/>
        </w:tabs>
        <w:spacing w:before="0" w:beforeAutospacing="0" w:after="0" w:afterAutospacing="0" w:line="480" w:lineRule="auto"/>
        <w:ind w:left="1134" w:hanging="567"/>
        <w:jc w:val="both"/>
      </w:pPr>
      <w:r w:rsidRPr="00E666B3">
        <w:t>Penyelesaian konflik.</w:t>
      </w:r>
    </w:p>
    <w:p w:rsidR="006838F5" w:rsidRPr="00E666B3" w:rsidRDefault="00A86F84" w:rsidP="0058057B">
      <w:pPr>
        <w:pStyle w:val="NormalWeb"/>
        <w:spacing w:before="0" w:beforeAutospacing="0" w:after="0" w:afterAutospacing="0" w:line="480" w:lineRule="auto"/>
        <w:ind w:left="993"/>
        <w:jc w:val="both"/>
      </w:pPr>
      <w:r w:rsidRPr="00E666B3">
        <w:t xml:space="preserve">Setiap pekerja atau </w:t>
      </w:r>
      <w:r w:rsidR="005B1277" w:rsidRPr="00E666B3">
        <w:t>karyawan memerlukan pemberian kesempatan pemecahan konflik dengan perusahaan atau sesama karyawan, secara terbuka, jujur</w:t>
      </w:r>
      <w:r w:rsidR="005B1277" w:rsidRPr="00E666B3">
        <w:rPr>
          <w:lang w:val="en-US"/>
        </w:rPr>
        <w:t xml:space="preserve">, </w:t>
      </w:r>
      <w:r w:rsidR="005B1277" w:rsidRPr="00E666B3">
        <w:t>dan adil.</w:t>
      </w:r>
      <w:r w:rsidR="005B1277" w:rsidRPr="00E666B3">
        <w:rPr>
          <w:rStyle w:val="apple-converted-space"/>
        </w:rPr>
        <w:t> </w:t>
      </w:r>
      <w:r w:rsidR="005B1277" w:rsidRPr="00E666B3">
        <w:rPr>
          <w:lang w:val="fi-FI"/>
        </w:rPr>
        <w:t xml:space="preserve">Kondisi itu sangat berpengaruh pada loyalitas dan dedikasi serta motivasi kerja karyawan. </w:t>
      </w:r>
    </w:p>
    <w:p w:rsidR="005B1277" w:rsidRPr="00E666B3" w:rsidRDefault="005B1277" w:rsidP="00460BAC">
      <w:pPr>
        <w:pStyle w:val="NormalWeb"/>
        <w:numPr>
          <w:ilvl w:val="1"/>
          <w:numId w:val="7"/>
        </w:numPr>
        <w:spacing w:before="0" w:beforeAutospacing="0" w:after="0" w:afterAutospacing="0" w:line="480" w:lineRule="auto"/>
        <w:ind w:left="993" w:hanging="426"/>
        <w:jc w:val="both"/>
      </w:pPr>
      <w:r w:rsidRPr="00E666B3">
        <w:rPr>
          <w:lang w:val="en-US"/>
        </w:rPr>
        <w:t>Kesehatan kerja</w:t>
      </w:r>
      <w:r w:rsidRPr="00E666B3">
        <w:t xml:space="preserve">. </w:t>
      </w:r>
    </w:p>
    <w:p w:rsidR="005B1277" w:rsidRDefault="00A86F84" w:rsidP="00460BAC">
      <w:pPr>
        <w:pStyle w:val="NormalWeb"/>
        <w:tabs>
          <w:tab w:val="left" w:pos="1170"/>
        </w:tabs>
        <w:spacing w:before="0" w:beforeAutospacing="0" w:after="0" w:afterAutospacing="0" w:line="480" w:lineRule="auto"/>
        <w:ind w:left="993"/>
        <w:jc w:val="both"/>
      </w:pPr>
      <w:r w:rsidRPr="00E666B3">
        <w:t xml:space="preserve">Setiap pekerja atau </w:t>
      </w:r>
      <w:r w:rsidR="005B1277" w:rsidRPr="00E666B3">
        <w:t xml:space="preserve">karyawan memerlukan perhatian terhadap pemeliharaan kesehatannya, agar dapat bekerja secara efektif, efisien dan produktif. </w:t>
      </w:r>
    </w:p>
    <w:p w:rsidR="0058057B" w:rsidRPr="00E666B3" w:rsidRDefault="0058057B" w:rsidP="00460BAC">
      <w:pPr>
        <w:pStyle w:val="NormalWeb"/>
        <w:tabs>
          <w:tab w:val="left" w:pos="1170"/>
        </w:tabs>
        <w:spacing w:before="0" w:beforeAutospacing="0" w:after="0" w:afterAutospacing="0" w:line="480" w:lineRule="auto"/>
        <w:ind w:left="993"/>
        <w:jc w:val="both"/>
        <w:rPr>
          <w:lang w:val="en-US"/>
        </w:rPr>
      </w:pPr>
    </w:p>
    <w:p w:rsidR="005B1277" w:rsidRPr="00E666B3" w:rsidRDefault="0058057B" w:rsidP="00460BAC">
      <w:pPr>
        <w:pStyle w:val="NormalWeb"/>
        <w:numPr>
          <w:ilvl w:val="1"/>
          <w:numId w:val="7"/>
        </w:numPr>
        <w:tabs>
          <w:tab w:val="left" w:pos="1134"/>
          <w:tab w:val="left" w:pos="1170"/>
        </w:tabs>
        <w:spacing w:before="0" w:beforeAutospacing="0" w:after="0" w:afterAutospacing="0" w:line="480" w:lineRule="auto"/>
        <w:ind w:left="993" w:hanging="426"/>
        <w:jc w:val="both"/>
      </w:pPr>
      <w:r>
        <w:lastRenderedPageBreak/>
        <w:t>Keselamatan kerja</w:t>
      </w:r>
    </w:p>
    <w:p w:rsidR="005B1277" w:rsidRPr="00E666B3" w:rsidRDefault="00A86F84" w:rsidP="00460BAC">
      <w:pPr>
        <w:pStyle w:val="NormalWeb"/>
        <w:spacing w:before="0" w:beforeAutospacing="0" w:after="0" w:afterAutospacing="0" w:line="480" w:lineRule="auto"/>
        <w:ind w:left="993"/>
        <w:jc w:val="both"/>
      </w:pPr>
      <w:r w:rsidRPr="00E666B3">
        <w:t xml:space="preserve">Setiap pekerja atau </w:t>
      </w:r>
      <w:r w:rsidR="005B1277" w:rsidRPr="00E666B3">
        <w:t>karyawan memerlukan rasa aman atau jaminan kelangsungan pekerjaannya. Untuk itu perusahaan perlu berusaha menghindari pemberhentian sementara para karyawan, menjadikannya sebagai karyawan tetap dengan memiliki tugas-tugas reguler dan memiliki program yang teratur dalam mengundurkan diri, terutama melalui pengaturan pensiun.</w:t>
      </w:r>
    </w:p>
    <w:p w:rsidR="005B1277" w:rsidRPr="00E666B3" w:rsidRDefault="0058057B" w:rsidP="00460BAC">
      <w:pPr>
        <w:pStyle w:val="NormalWeb"/>
        <w:numPr>
          <w:ilvl w:val="1"/>
          <w:numId w:val="7"/>
        </w:numPr>
        <w:tabs>
          <w:tab w:val="left" w:pos="1134"/>
        </w:tabs>
        <w:spacing w:before="0" w:beforeAutospacing="0" w:after="0" w:afterAutospacing="0" w:line="480" w:lineRule="auto"/>
        <w:ind w:left="993" w:hanging="426"/>
        <w:jc w:val="both"/>
      </w:pPr>
      <w:r>
        <w:t>Keselamatan lingkungan</w:t>
      </w:r>
    </w:p>
    <w:p w:rsidR="00CC729C" w:rsidRPr="00E666B3" w:rsidRDefault="00A86F84" w:rsidP="00460BAC">
      <w:pPr>
        <w:pStyle w:val="NormalWeb"/>
        <w:spacing w:before="0" w:beforeAutospacing="0" w:after="0" w:afterAutospacing="0" w:line="480" w:lineRule="auto"/>
        <w:ind w:left="993"/>
        <w:jc w:val="both"/>
      </w:pPr>
      <w:r w:rsidRPr="00E666B3">
        <w:t xml:space="preserve">Setiap pekerja atau </w:t>
      </w:r>
      <w:r w:rsidR="005B1277" w:rsidRPr="00E666B3">
        <w:t>karyawan memerlukan keamanan lingkungan kerja. Untuk itu perusahaan berkewajiban menciptakan dan mengembangkan serta memberi jaminan lingkungan kerja yang aman. Penciptaan rasa aman memungkinkan karyawan bekerja dengan optimal.</w:t>
      </w:r>
    </w:p>
    <w:p w:rsidR="005B1277" w:rsidRPr="00E666B3" w:rsidRDefault="005B1277" w:rsidP="00460BAC">
      <w:pPr>
        <w:pStyle w:val="NormalWeb"/>
        <w:numPr>
          <w:ilvl w:val="1"/>
          <w:numId w:val="7"/>
        </w:numPr>
        <w:tabs>
          <w:tab w:val="left" w:pos="993"/>
        </w:tabs>
        <w:spacing w:before="0" w:beforeAutospacing="0" w:after="0" w:afterAutospacing="0" w:line="480" w:lineRule="auto"/>
        <w:ind w:hanging="873"/>
        <w:jc w:val="both"/>
        <w:rPr>
          <w:lang w:val="en-US"/>
        </w:rPr>
      </w:pPr>
      <w:r w:rsidRPr="00E666B3">
        <w:rPr>
          <w:lang w:val="en-US"/>
        </w:rPr>
        <w:t>Reward and Consequences</w:t>
      </w:r>
    </w:p>
    <w:p w:rsidR="00460BAC" w:rsidRPr="0058057B" w:rsidRDefault="005B1277" w:rsidP="0058057B">
      <w:pPr>
        <w:pStyle w:val="NormalWeb"/>
        <w:tabs>
          <w:tab w:val="left" w:pos="1170"/>
        </w:tabs>
        <w:spacing w:before="0" w:beforeAutospacing="0" w:after="0" w:afterAutospacing="0" w:line="480" w:lineRule="auto"/>
        <w:ind w:left="993"/>
        <w:jc w:val="both"/>
      </w:pPr>
      <w:r w:rsidRPr="00E666B3">
        <w:rPr>
          <w:lang w:val="en-US"/>
        </w:rPr>
        <w:t>Karyawan</w:t>
      </w:r>
      <w:r w:rsidRPr="00E666B3">
        <w:t xml:space="preserve"> harus di</w:t>
      </w:r>
      <w:r w:rsidRPr="00E666B3">
        <w:rPr>
          <w:lang w:val="en-US"/>
        </w:rPr>
        <w:t>beri</w:t>
      </w:r>
      <w:r w:rsidRPr="00E666B3">
        <w:rPr>
          <w:rStyle w:val="apple-converted-space"/>
        </w:rPr>
        <w:t> </w:t>
      </w:r>
      <w:r w:rsidRPr="00E666B3">
        <w:rPr>
          <w:i/>
          <w:iCs/>
        </w:rPr>
        <w:t>reward</w:t>
      </w:r>
      <w:r w:rsidRPr="00E666B3">
        <w:rPr>
          <w:rStyle w:val="apple-converted-space"/>
        </w:rPr>
        <w:t> </w:t>
      </w:r>
      <w:r w:rsidRPr="00E666B3">
        <w:t>(penghargaan) yang bisa memotivasi dan memicu peningkatan</w:t>
      </w:r>
      <w:r w:rsidRPr="00E666B3">
        <w:rPr>
          <w:lang w:val="en-US"/>
        </w:rPr>
        <w:t xml:space="preserve"> kualitas</w:t>
      </w:r>
      <w:r w:rsidRPr="00E666B3">
        <w:t xml:space="preserve"> kinerja.</w:t>
      </w:r>
      <w:r w:rsidRPr="00E666B3">
        <w:rPr>
          <w:rStyle w:val="apple-converted-space"/>
        </w:rPr>
        <w:t> </w:t>
      </w:r>
      <w:r w:rsidRPr="00E666B3">
        <w:rPr>
          <w:i/>
          <w:iCs/>
        </w:rPr>
        <w:t>Reward</w:t>
      </w:r>
      <w:r w:rsidRPr="00E666B3">
        <w:rPr>
          <w:rStyle w:val="apple-converted-space"/>
        </w:rPr>
        <w:t> </w:t>
      </w:r>
      <w:r w:rsidRPr="00E666B3">
        <w:t>ini tidak mesti diwujudkan dalam bentuk finansial, misalnya gaji atau bonus.</w:t>
      </w:r>
      <w:r w:rsidRPr="00E666B3">
        <w:rPr>
          <w:rStyle w:val="apple-converted-space"/>
        </w:rPr>
        <w:t> </w:t>
      </w:r>
      <w:r w:rsidRPr="00E666B3">
        <w:rPr>
          <w:i/>
          <w:iCs/>
        </w:rPr>
        <w:t>Reward</w:t>
      </w:r>
      <w:r w:rsidRPr="00E666B3">
        <w:rPr>
          <w:rStyle w:val="apple-converted-space"/>
        </w:rPr>
        <w:t> </w:t>
      </w:r>
      <w:r w:rsidRPr="00E666B3">
        <w:t>bisa berbentuk pujian atau sanjungan sebagai ungkapan penghargaan dan pengakuan atas prestasi yang dicapai.</w:t>
      </w:r>
    </w:p>
    <w:p w:rsidR="005B1277" w:rsidRPr="00E666B3" w:rsidRDefault="005B1277" w:rsidP="00460BAC">
      <w:pPr>
        <w:pStyle w:val="NormalWeb"/>
        <w:numPr>
          <w:ilvl w:val="1"/>
          <w:numId w:val="7"/>
        </w:numPr>
        <w:tabs>
          <w:tab w:val="left" w:pos="993"/>
        </w:tabs>
        <w:spacing w:before="0" w:beforeAutospacing="0" w:after="0" w:afterAutospacing="0" w:line="480" w:lineRule="auto"/>
        <w:ind w:hanging="873"/>
        <w:jc w:val="both"/>
        <w:rPr>
          <w:lang w:val="en-US"/>
        </w:rPr>
      </w:pPr>
      <w:r w:rsidRPr="00E666B3">
        <w:t xml:space="preserve">Kompensasi yang </w:t>
      </w:r>
      <w:r w:rsidRPr="00E666B3">
        <w:rPr>
          <w:lang w:val="en-US"/>
        </w:rPr>
        <w:t>layak</w:t>
      </w:r>
    </w:p>
    <w:p w:rsidR="005B1277" w:rsidRPr="00E666B3" w:rsidRDefault="00A86F84" w:rsidP="00460BAC">
      <w:pPr>
        <w:pStyle w:val="NormalWeb"/>
        <w:spacing w:before="0" w:beforeAutospacing="0" w:after="0" w:afterAutospacing="0" w:line="480" w:lineRule="auto"/>
        <w:ind w:left="993"/>
        <w:jc w:val="both"/>
      </w:pPr>
      <w:r w:rsidRPr="00E666B3">
        <w:t xml:space="preserve">Setiap pekerja atau </w:t>
      </w:r>
      <w:r w:rsidR="005B1277" w:rsidRPr="00E666B3">
        <w:t>karyawan harus mempe</w:t>
      </w:r>
      <w:r w:rsidRPr="00E666B3">
        <w:t>roleh kompensasi yang adil</w:t>
      </w:r>
      <w:r w:rsidR="005B1277" w:rsidRPr="00E666B3">
        <w:t xml:space="preserve"> dan mencukupi</w:t>
      </w:r>
      <w:r w:rsidR="00460BAC" w:rsidRPr="00E666B3">
        <w:t xml:space="preserve"> sesuai dengan posisi atau jabatannya.</w:t>
      </w:r>
    </w:p>
    <w:p w:rsidR="005B1277" w:rsidRPr="00E666B3" w:rsidRDefault="005B1277" w:rsidP="00460BAC">
      <w:pPr>
        <w:pStyle w:val="NormalWeb"/>
        <w:numPr>
          <w:ilvl w:val="1"/>
          <w:numId w:val="7"/>
        </w:numPr>
        <w:tabs>
          <w:tab w:val="left" w:pos="709"/>
          <w:tab w:val="left" w:pos="993"/>
        </w:tabs>
        <w:spacing w:before="0" w:beforeAutospacing="0" w:after="0" w:afterAutospacing="0" w:line="480" w:lineRule="auto"/>
        <w:ind w:hanging="873"/>
        <w:jc w:val="both"/>
        <w:rPr>
          <w:lang w:val="en-US"/>
        </w:rPr>
      </w:pPr>
      <w:r w:rsidRPr="00E666B3">
        <w:rPr>
          <w:lang w:val="en-US"/>
        </w:rPr>
        <w:t xml:space="preserve"> Jaminan hari tua</w:t>
      </w:r>
    </w:p>
    <w:p w:rsidR="002E4D93" w:rsidRPr="00E666B3" w:rsidRDefault="005B1277" w:rsidP="00460BAC">
      <w:pPr>
        <w:pStyle w:val="NormalWeb"/>
        <w:tabs>
          <w:tab w:val="left" w:pos="993"/>
        </w:tabs>
        <w:spacing w:before="0" w:beforeAutospacing="0" w:after="0" w:afterAutospacing="0" w:line="480" w:lineRule="auto"/>
        <w:ind w:left="1134"/>
        <w:jc w:val="both"/>
      </w:pPr>
      <w:r w:rsidRPr="00E666B3">
        <w:rPr>
          <w:lang w:val="en-US"/>
        </w:rPr>
        <w:t>J</w:t>
      </w:r>
      <w:r w:rsidRPr="00E666B3">
        <w:t xml:space="preserve">aminan </w:t>
      </w:r>
      <w:r w:rsidRPr="00E666B3">
        <w:rPr>
          <w:lang w:val="en-US"/>
        </w:rPr>
        <w:t>hari tua</w:t>
      </w:r>
      <w:r w:rsidRPr="00E666B3">
        <w:t xml:space="preserve"> ditujukan sebagai pe</w:t>
      </w:r>
      <w:r w:rsidR="00460BAC" w:rsidRPr="00E666B3">
        <w:t xml:space="preserve">ngganti terputusnya penghasilan </w:t>
      </w:r>
      <w:r w:rsidRPr="00E666B3">
        <w:t xml:space="preserve">tenaga kerja karena meninggal, cacat, atau hari tua dan </w:t>
      </w:r>
      <w:r w:rsidRPr="00E666B3">
        <w:lastRenderedPageBreak/>
        <w:t xml:space="preserve">diselenggarakan dengan sistem tabungan hari tua. </w:t>
      </w:r>
      <w:r w:rsidRPr="00E666B3">
        <w:rPr>
          <w:lang w:val="en-US"/>
        </w:rPr>
        <w:t>Jaminan hari tua meliputi pensiun, asuransi kesehatan, dan pesangon bagi karyawan.</w:t>
      </w:r>
    </w:p>
    <w:p w:rsidR="005B1277" w:rsidRPr="00E666B3" w:rsidRDefault="005B1277" w:rsidP="00460BAC">
      <w:pPr>
        <w:pStyle w:val="NormalWeb"/>
        <w:numPr>
          <w:ilvl w:val="1"/>
          <w:numId w:val="7"/>
        </w:numPr>
        <w:tabs>
          <w:tab w:val="left" w:pos="1134"/>
        </w:tabs>
        <w:spacing w:before="0" w:beforeAutospacing="0" w:after="0" w:afterAutospacing="0" w:line="480" w:lineRule="auto"/>
        <w:ind w:left="993"/>
        <w:jc w:val="both"/>
        <w:rPr>
          <w:lang w:val="en-US"/>
        </w:rPr>
      </w:pPr>
      <w:r w:rsidRPr="00E666B3">
        <w:rPr>
          <w:lang w:val="en-US"/>
        </w:rPr>
        <w:t>Fasilitas kerja</w:t>
      </w:r>
    </w:p>
    <w:p w:rsidR="005B1277" w:rsidRPr="00E666B3" w:rsidRDefault="005B1277" w:rsidP="00460BAC">
      <w:pPr>
        <w:pStyle w:val="NormalWeb"/>
        <w:tabs>
          <w:tab w:val="left" w:pos="1170"/>
        </w:tabs>
        <w:spacing w:before="0" w:beforeAutospacing="0" w:after="0" w:afterAutospacing="0" w:line="480" w:lineRule="auto"/>
        <w:ind w:left="1134"/>
        <w:jc w:val="both"/>
      </w:pPr>
      <w:r w:rsidRPr="00E666B3">
        <w:t>Fasilitas kerja merupakan su</w:t>
      </w:r>
      <w:r w:rsidR="002E4D93" w:rsidRPr="00E666B3">
        <w:t xml:space="preserve">atu bentuk pelayanan organisasi atau </w:t>
      </w:r>
      <w:r w:rsidRPr="00E666B3">
        <w:t>perusahaan terhadap karyawan agar menunjang produkti</w:t>
      </w:r>
      <w:r w:rsidRPr="00E666B3">
        <w:rPr>
          <w:lang w:val="en-US"/>
        </w:rPr>
        <w:t>v</w:t>
      </w:r>
      <w:r w:rsidRPr="00E666B3">
        <w:t>itas kerja dalam memenuhi kebutuhan karyawan</w:t>
      </w:r>
      <w:r w:rsidRPr="00E666B3">
        <w:rPr>
          <w:lang w:val="en-US"/>
        </w:rPr>
        <w:t>. Dengan</w:t>
      </w:r>
      <w:r w:rsidRPr="00E666B3">
        <w:t xml:space="preserve"> adanya fasilitas kerja karyawan akan merasa nyaman dalam bekerja dan menimbulkan semangat kerja untuk mendapatkan hasil yang diharapkan oleh organ</w:t>
      </w:r>
      <w:r w:rsidR="00CC729C" w:rsidRPr="00E666B3">
        <w:t xml:space="preserve">isasi atau </w:t>
      </w:r>
      <w:r w:rsidRPr="00E666B3">
        <w:t>perusahaan.</w:t>
      </w:r>
    </w:p>
    <w:p w:rsidR="005B1277" w:rsidRPr="00E666B3" w:rsidRDefault="005B1277" w:rsidP="00460BAC">
      <w:pPr>
        <w:pStyle w:val="NormalWeb"/>
        <w:numPr>
          <w:ilvl w:val="1"/>
          <w:numId w:val="7"/>
        </w:numPr>
        <w:tabs>
          <w:tab w:val="left" w:pos="993"/>
        </w:tabs>
        <w:spacing w:before="0" w:beforeAutospacing="0" w:after="0" w:afterAutospacing="0" w:line="480" w:lineRule="auto"/>
        <w:ind w:left="1134" w:hanging="425"/>
        <w:jc w:val="both"/>
      </w:pPr>
      <w:r w:rsidRPr="00E666B3">
        <w:rPr>
          <w:lang w:val="en-US"/>
        </w:rPr>
        <w:t>Kesempatan</w:t>
      </w:r>
      <w:r w:rsidRPr="00E666B3">
        <w:t xml:space="preserve"> </w:t>
      </w:r>
      <w:r w:rsidRPr="00E666B3">
        <w:rPr>
          <w:lang w:val="en-US"/>
        </w:rPr>
        <w:t>ber</w:t>
      </w:r>
      <w:r w:rsidR="00CC729C" w:rsidRPr="00E666B3">
        <w:t>karir</w:t>
      </w:r>
    </w:p>
    <w:p w:rsidR="00C37E37" w:rsidRPr="00E666B3" w:rsidRDefault="00CC729C" w:rsidP="0058057B">
      <w:pPr>
        <w:pStyle w:val="NormalWeb"/>
        <w:spacing w:before="0" w:beforeAutospacing="0" w:after="0" w:afterAutospacing="0" w:line="480" w:lineRule="auto"/>
        <w:ind w:left="1134"/>
        <w:jc w:val="both"/>
      </w:pPr>
      <w:r w:rsidRPr="00E666B3">
        <w:t xml:space="preserve">Setiap pekerja atau </w:t>
      </w:r>
      <w:r w:rsidR="005B1277" w:rsidRPr="00E666B3">
        <w:t>karyawan memerlukan ke</w:t>
      </w:r>
      <w:r w:rsidR="005B1277" w:rsidRPr="00E666B3">
        <w:rPr>
          <w:lang w:val="en-US"/>
        </w:rPr>
        <w:t>sempatan</w:t>
      </w:r>
      <w:r w:rsidR="005B1277" w:rsidRPr="00E666B3">
        <w:t xml:space="preserve"> pengembangan karir masing-masing dalam menghadapi masa depannya</w:t>
      </w:r>
      <w:r w:rsidR="00460BAC" w:rsidRPr="00E666B3">
        <w:t>.</w:t>
      </w:r>
      <w:r w:rsidR="005B1277" w:rsidRPr="00E666B3">
        <w:rPr>
          <w:lang w:val="en-US"/>
        </w:rPr>
        <w:t xml:space="preserve"> Kesempatan berkarir yang dapat diberikan kepada karyawan adalah dengan memberikan pendidikan atau pelatihan, pekerjaan yang lebih menantang, memberikan penilaian kerja, dan promosi dari dalam organisasi.</w:t>
      </w:r>
    </w:p>
    <w:p w:rsidR="005B1277" w:rsidRPr="00E666B3" w:rsidRDefault="005B1277" w:rsidP="00460BAC">
      <w:pPr>
        <w:pStyle w:val="ListParagraph"/>
        <w:numPr>
          <w:ilvl w:val="1"/>
          <w:numId w:val="7"/>
        </w:numPr>
        <w:tabs>
          <w:tab w:val="left" w:pos="993"/>
        </w:tabs>
        <w:spacing w:after="0" w:line="480" w:lineRule="auto"/>
        <w:ind w:left="1134" w:hanging="425"/>
        <w:jc w:val="both"/>
        <w:rPr>
          <w:rFonts w:ascii="Times New Roman" w:hAnsi="Times New Roman" w:cs="Times New Roman"/>
          <w:sz w:val="24"/>
          <w:szCs w:val="24"/>
        </w:rPr>
      </w:pPr>
      <w:r w:rsidRPr="00E666B3">
        <w:rPr>
          <w:rFonts w:ascii="Times New Roman" w:hAnsi="Times New Roman" w:cs="Times New Roman"/>
          <w:sz w:val="24"/>
          <w:szCs w:val="24"/>
        </w:rPr>
        <w:t>Perlindungan jabatan</w:t>
      </w:r>
    </w:p>
    <w:p w:rsidR="00D606A4" w:rsidRPr="00E666B3" w:rsidRDefault="005B1277" w:rsidP="00A86F84">
      <w:pPr>
        <w:pStyle w:val="ListParagraph"/>
        <w:spacing w:after="0" w:line="480" w:lineRule="auto"/>
        <w:ind w:left="567"/>
        <w:jc w:val="both"/>
        <w:rPr>
          <w:rFonts w:ascii="Times New Roman" w:hAnsi="Times New Roman" w:cs="Times New Roman"/>
          <w:sz w:val="24"/>
          <w:szCs w:val="24"/>
          <w:lang w:val="id-ID"/>
        </w:rPr>
      </w:pPr>
      <w:r w:rsidRPr="00E666B3">
        <w:rPr>
          <w:rFonts w:ascii="Times New Roman" w:hAnsi="Times New Roman" w:cs="Times New Roman"/>
          <w:sz w:val="24"/>
          <w:szCs w:val="24"/>
        </w:rPr>
        <w:t>Setiap jab</w:t>
      </w:r>
      <w:r w:rsidR="00460BAC" w:rsidRPr="00E666B3">
        <w:rPr>
          <w:rFonts w:ascii="Times New Roman" w:hAnsi="Times New Roman" w:cs="Times New Roman"/>
          <w:sz w:val="24"/>
          <w:szCs w:val="24"/>
        </w:rPr>
        <w:t>atan atau posisi karyawan dalam</w:t>
      </w:r>
      <w:r w:rsidR="00460BAC" w:rsidRPr="00E666B3">
        <w:rPr>
          <w:rFonts w:ascii="Times New Roman" w:hAnsi="Times New Roman" w:cs="Times New Roman"/>
          <w:sz w:val="24"/>
          <w:szCs w:val="24"/>
          <w:lang w:val="id-ID"/>
        </w:rPr>
        <w:t xml:space="preserve"> </w:t>
      </w:r>
      <w:r w:rsidRPr="00E666B3">
        <w:rPr>
          <w:rFonts w:ascii="Times New Roman" w:hAnsi="Times New Roman" w:cs="Times New Roman"/>
          <w:sz w:val="24"/>
          <w:szCs w:val="24"/>
        </w:rPr>
        <w:t xml:space="preserve">perusahaan selayaknya dilindungi agar tidak gampang terjadi PHK dan perusahaan dapat mencapai </w:t>
      </w:r>
      <w:r w:rsidRPr="00E666B3">
        <w:rPr>
          <w:rFonts w:ascii="Times New Roman" w:hAnsi="Times New Roman" w:cs="Times New Roman"/>
          <w:i/>
          <w:sz w:val="24"/>
          <w:szCs w:val="24"/>
        </w:rPr>
        <w:t>achievement program</w:t>
      </w:r>
      <w:r w:rsidR="00C37E37" w:rsidRPr="00E666B3">
        <w:rPr>
          <w:rFonts w:ascii="Times New Roman" w:hAnsi="Times New Roman" w:cs="Times New Roman"/>
          <w:i/>
          <w:sz w:val="24"/>
          <w:szCs w:val="24"/>
          <w:lang w:val="id-ID"/>
        </w:rPr>
        <w:t xml:space="preserve"> </w:t>
      </w:r>
      <w:r w:rsidR="00C37E37" w:rsidRPr="00E666B3">
        <w:rPr>
          <w:rFonts w:ascii="Times New Roman" w:hAnsi="Times New Roman" w:cs="Times New Roman"/>
          <w:sz w:val="24"/>
          <w:szCs w:val="24"/>
          <w:lang w:val="id-ID"/>
        </w:rPr>
        <w:t xml:space="preserve">atau </w:t>
      </w:r>
      <w:r w:rsidRPr="00E666B3">
        <w:rPr>
          <w:rFonts w:ascii="Times New Roman" w:hAnsi="Times New Roman" w:cs="Times New Roman"/>
          <w:sz w:val="24"/>
          <w:szCs w:val="24"/>
        </w:rPr>
        <w:t>keberhasilan program.</w:t>
      </w:r>
    </w:p>
    <w:p w:rsidR="00D606A4" w:rsidRPr="00E666B3" w:rsidRDefault="00D606A4" w:rsidP="00400BD4">
      <w:pPr>
        <w:autoSpaceDE w:val="0"/>
        <w:autoSpaceDN w:val="0"/>
        <w:adjustRightInd w:val="0"/>
        <w:spacing w:after="0" w:line="480" w:lineRule="auto"/>
        <w:ind w:firstLine="567"/>
        <w:jc w:val="both"/>
        <w:rPr>
          <w:rFonts w:ascii="Times New Roman" w:hAnsi="Times New Roman" w:cs="Times New Roman"/>
          <w:b/>
          <w:sz w:val="24"/>
          <w:szCs w:val="24"/>
          <w:lang w:eastAsia="id-ID"/>
        </w:rPr>
      </w:pPr>
      <w:r w:rsidRPr="00E666B3">
        <w:rPr>
          <w:rFonts w:ascii="Times New Roman" w:hAnsi="Times New Roman" w:cs="Times New Roman"/>
          <w:b/>
          <w:sz w:val="24"/>
          <w:szCs w:val="24"/>
          <w:lang w:eastAsia="id-ID"/>
        </w:rPr>
        <w:t xml:space="preserve">2.2.2 Manfaat </w:t>
      </w:r>
      <w:r w:rsidRPr="00E666B3">
        <w:rPr>
          <w:rFonts w:ascii="Times New Roman" w:hAnsi="Times New Roman" w:cs="Times New Roman"/>
          <w:b/>
          <w:i/>
          <w:sz w:val="24"/>
          <w:szCs w:val="24"/>
          <w:lang w:eastAsia="id-ID"/>
        </w:rPr>
        <w:t>Quality of Work Life</w:t>
      </w:r>
      <w:r w:rsidRPr="00E666B3">
        <w:rPr>
          <w:rFonts w:ascii="Times New Roman" w:hAnsi="Times New Roman" w:cs="Times New Roman"/>
          <w:b/>
          <w:sz w:val="24"/>
          <w:szCs w:val="24"/>
          <w:lang w:eastAsia="id-ID"/>
        </w:rPr>
        <w:t xml:space="preserve"> (QWL)</w:t>
      </w:r>
    </w:p>
    <w:p w:rsidR="00D606A4" w:rsidRPr="00E666B3" w:rsidRDefault="00D606A4" w:rsidP="00C37E37">
      <w:pPr>
        <w:pStyle w:val="Default"/>
        <w:spacing w:line="480" w:lineRule="auto"/>
        <w:ind w:left="567" w:firstLine="567"/>
        <w:jc w:val="both"/>
        <w:rPr>
          <w:b/>
          <w:color w:val="auto"/>
        </w:rPr>
      </w:pPr>
      <w:r w:rsidRPr="00E666B3">
        <w:rPr>
          <w:color w:val="auto"/>
        </w:rPr>
        <w:t xml:space="preserve">Pemenuhan </w:t>
      </w:r>
      <w:r w:rsidRPr="00E666B3">
        <w:rPr>
          <w:iCs/>
          <w:color w:val="auto"/>
        </w:rPr>
        <w:t>QWL</w:t>
      </w:r>
      <w:r w:rsidRPr="00E666B3">
        <w:rPr>
          <w:color w:val="auto"/>
        </w:rPr>
        <w:t xml:space="preserve"> memberikan dampak bagi karyawan dan juga bagi perusahaan atau organisasi. </w:t>
      </w:r>
      <w:r w:rsidRPr="00E666B3">
        <w:rPr>
          <w:color w:val="auto"/>
          <w:lang w:val="sv-SE"/>
        </w:rPr>
        <w:t xml:space="preserve">Ditinjau dari perspektif karyawan, program </w:t>
      </w:r>
      <w:r w:rsidRPr="00E666B3">
        <w:rPr>
          <w:iCs/>
          <w:color w:val="auto"/>
        </w:rPr>
        <w:t>QWL</w:t>
      </w:r>
      <w:r w:rsidRPr="00E666B3">
        <w:rPr>
          <w:color w:val="auto"/>
          <w:lang w:val="sv-SE"/>
        </w:rPr>
        <w:t xml:space="preserve"> bertujuan untuk meningkatkan kepuasan kerja. Sedangkan dari </w:t>
      </w:r>
      <w:r w:rsidRPr="00E666B3">
        <w:rPr>
          <w:color w:val="auto"/>
          <w:lang w:val="sv-SE"/>
        </w:rPr>
        <w:lastRenderedPageBreak/>
        <w:t xml:space="preserve">perspektif pemberi kerja dalam hal ini perusahaan atau organisasi, pemenuhan </w:t>
      </w:r>
      <w:r w:rsidRPr="00E666B3">
        <w:rPr>
          <w:iCs/>
          <w:color w:val="auto"/>
        </w:rPr>
        <w:t>QWL</w:t>
      </w:r>
      <w:r w:rsidRPr="00E666B3">
        <w:rPr>
          <w:color w:val="auto"/>
          <w:lang w:val="sv-SE"/>
        </w:rPr>
        <w:t xml:space="preserve"> dapat meningkatkan produktivitas kerja dan efektifitas kerja. </w:t>
      </w:r>
      <w:r w:rsidRPr="00E666B3">
        <w:rPr>
          <w:color w:val="auto"/>
        </w:rPr>
        <w:t xml:space="preserve">Adapun manfaat dari tercapainya </w:t>
      </w:r>
      <w:r w:rsidRPr="00E666B3">
        <w:rPr>
          <w:iCs/>
          <w:color w:val="auto"/>
        </w:rPr>
        <w:t>QWL</w:t>
      </w:r>
      <w:r w:rsidRPr="00E666B3">
        <w:rPr>
          <w:i/>
          <w:iCs/>
          <w:color w:val="auto"/>
        </w:rPr>
        <w:t xml:space="preserve"> </w:t>
      </w:r>
      <w:r w:rsidRPr="00E666B3">
        <w:rPr>
          <w:color w:val="auto"/>
        </w:rPr>
        <w:t>sebagai berikut:</w:t>
      </w:r>
    </w:p>
    <w:p w:rsidR="00D606A4" w:rsidRPr="00E666B3" w:rsidRDefault="00D606A4" w:rsidP="002E4D93">
      <w:pPr>
        <w:pStyle w:val="ListParagraph"/>
        <w:numPr>
          <w:ilvl w:val="0"/>
          <w:numId w:val="23"/>
        </w:numPr>
        <w:tabs>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 xml:space="preserve">Bagi karyawan </w:t>
      </w:r>
    </w:p>
    <w:p w:rsidR="00D606A4" w:rsidRPr="00E666B3" w:rsidRDefault="00D606A4" w:rsidP="00C37E37">
      <w:pPr>
        <w:pStyle w:val="ListParagraph"/>
        <w:numPr>
          <w:ilvl w:val="1"/>
          <w:numId w:val="22"/>
        </w:numPr>
        <w:tabs>
          <w:tab w:val="left" w:pos="851"/>
        </w:tabs>
        <w:spacing w:after="0" w:line="480" w:lineRule="auto"/>
        <w:ind w:left="567" w:firstLine="284"/>
        <w:jc w:val="both"/>
        <w:rPr>
          <w:rFonts w:ascii="Times New Roman" w:hAnsi="Times New Roman" w:cs="Times New Roman"/>
          <w:sz w:val="24"/>
          <w:szCs w:val="24"/>
        </w:rPr>
      </w:pPr>
      <w:r w:rsidRPr="00E666B3">
        <w:rPr>
          <w:rFonts w:ascii="Times New Roman" w:hAnsi="Times New Roman" w:cs="Times New Roman"/>
          <w:sz w:val="24"/>
          <w:szCs w:val="24"/>
        </w:rPr>
        <w:t>Memberi rasa aman</w:t>
      </w:r>
    </w:p>
    <w:p w:rsidR="00D606A4" w:rsidRPr="00E666B3" w:rsidRDefault="00D606A4" w:rsidP="00C37E37">
      <w:pPr>
        <w:pStyle w:val="ListParagraph"/>
        <w:numPr>
          <w:ilvl w:val="1"/>
          <w:numId w:val="22"/>
        </w:numPr>
        <w:tabs>
          <w:tab w:val="left" w:pos="851"/>
        </w:tabs>
        <w:spacing w:after="0" w:line="480" w:lineRule="auto"/>
        <w:ind w:left="851" w:firstLine="0"/>
        <w:jc w:val="both"/>
        <w:rPr>
          <w:rFonts w:ascii="Times New Roman" w:hAnsi="Times New Roman" w:cs="Times New Roman"/>
          <w:sz w:val="24"/>
          <w:szCs w:val="24"/>
        </w:rPr>
      </w:pPr>
      <w:r w:rsidRPr="00E666B3">
        <w:rPr>
          <w:rFonts w:ascii="Times New Roman" w:hAnsi="Times New Roman" w:cs="Times New Roman"/>
          <w:sz w:val="24"/>
          <w:szCs w:val="24"/>
        </w:rPr>
        <w:t>Meningkatkan motivasi</w:t>
      </w:r>
    </w:p>
    <w:p w:rsidR="002E4D93" w:rsidRPr="00E666B3" w:rsidRDefault="00D606A4" w:rsidP="00C37E37">
      <w:pPr>
        <w:pStyle w:val="ListParagraph"/>
        <w:numPr>
          <w:ilvl w:val="1"/>
          <w:numId w:val="22"/>
        </w:numPr>
        <w:tabs>
          <w:tab w:val="left" w:pos="993"/>
        </w:tabs>
        <w:spacing w:after="0" w:line="480" w:lineRule="auto"/>
        <w:ind w:left="851" w:firstLine="0"/>
        <w:jc w:val="both"/>
        <w:rPr>
          <w:rFonts w:ascii="Times New Roman" w:hAnsi="Times New Roman" w:cs="Times New Roman"/>
          <w:sz w:val="24"/>
          <w:szCs w:val="24"/>
        </w:rPr>
      </w:pPr>
      <w:r w:rsidRPr="00E666B3">
        <w:rPr>
          <w:rFonts w:ascii="Times New Roman" w:hAnsi="Times New Roman" w:cs="Times New Roman"/>
          <w:sz w:val="24"/>
          <w:szCs w:val="24"/>
        </w:rPr>
        <w:t xml:space="preserve">Mengembangkan pekerjaan dan kondisi kerja yang baik. </w:t>
      </w:r>
    </w:p>
    <w:p w:rsidR="00D606A4" w:rsidRPr="00E666B3" w:rsidRDefault="00D606A4" w:rsidP="00C37E37">
      <w:pPr>
        <w:pStyle w:val="NormalWeb"/>
        <w:numPr>
          <w:ilvl w:val="1"/>
          <w:numId w:val="22"/>
        </w:numPr>
        <w:tabs>
          <w:tab w:val="left" w:pos="851"/>
        </w:tabs>
        <w:spacing w:before="0" w:beforeAutospacing="0" w:after="0" w:afterAutospacing="0" w:line="480" w:lineRule="auto"/>
        <w:ind w:left="567" w:firstLine="284"/>
        <w:jc w:val="both"/>
        <w:rPr>
          <w:lang w:val="en-US"/>
        </w:rPr>
      </w:pPr>
      <w:r w:rsidRPr="00E666B3">
        <w:t xml:space="preserve">Menurunkan tingkat inflasi </w:t>
      </w:r>
    </w:p>
    <w:p w:rsidR="00D606A4" w:rsidRPr="00E666B3" w:rsidRDefault="00D606A4" w:rsidP="00C37E37">
      <w:pPr>
        <w:pStyle w:val="NormalWeb"/>
        <w:numPr>
          <w:ilvl w:val="1"/>
          <w:numId w:val="22"/>
        </w:numPr>
        <w:tabs>
          <w:tab w:val="left" w:pos="851"/>
        </w:tabs>
        <w:spacing w:before="0" w:beforeAutospacing="0" w:after="0" w:afterAutospacing="0" w:line="480" w:lineRule="auto"/>
        <w:ind w:left="567" w:firstLine="284"/>
        <w:jc w:val="both"/>
      </w:pPr>
      <w:r w:rsidRPr="00E666B3">
        <w:t xml:space="preserve">Merupakan salah satu penerapan demokrasi industrial </w:t>
      </w:r>
    </w:p>
    <w:p w:rsidR="00D606A4" w:rsidRPr="00E666B3" w:rsidRDefault="00D606A4" w:rsidP="00C37E37">
      <w:pPr>
        <w:pStyle w:val="NormalWeb"/>
        <w:numPr>
          <w:ilvl w:val="1"/>
          <w:numId w:val="22"/>
        </w:numPr>
        <w:tabs>
          <w:tab w:val="left" w:pos="851"/>
        </w:tabs>
        <w:spacing w:before="0" w:beforeAutospacing="0" w:after="0" w:afterAutospacing="0" w:line="480" w:lineRule="auto"/>
        <w:ind w:left="709" w:firstLine="142"/>
        <w:jc w:val="both"/>
      </w:pPr>
      <w:r w:rsidRPr="00E666B3">
        <w:t>Meminimalkan pemogokan kerja</w:t>
      </w:r>
    </w:p>
    <w:p w:rsidR="00D606A4" w:rsidRPr="00E666B3" w:rsidRDefault="00D606A4" w:rsidP="002126DB">
      <w:pPr>
        <w:pStyle w:val="NormalWeb"/>
        <w:spacing w:before="0" w:beforeAutospacing="0" w:after="0" w:afterAutospacing="0" w:line="480" w:lineRule="auto"/>
        <w:ind w:left="567"/>
        <w:jc w:val="both"/>
      </w:pPr>
      <w:r w:rsidRPr="00E666B3">
        <w:t xml:space="preserve">Dengan terpenuhinya </w:t>
      </w:r>
      <w:r w:rsidRPr="00E666B3">
        <w:rPr>
          <w:iCs/>
        </w:rPr>
        <w:t>QWL</w:t>
      </w:r>
      <w:r w:rsidRPr="00E666B3">
        <w:rPr>
          <w:i/>
          <w:iCs/>
        </w:rPr>
        <w:t xml:space="preserve">, </w:t>
      </w:r>
      <w:r w:rsidRPr="00E666B3">
        <w:t>berarti kepuasan karyawan sudah terpenuhi.</w:t>
      </w:r>
    </w:p>
    <w:p w:rsidR="00D606A4" w:rsidRPr="00E666B3" w:rsidRDefault="00D606A4" w:rsidP="002E4D93">
      <w:pPr>
        <w:pStyle w:val="NormalWeb"/>
        <w:numPr>
          <w:ilvl w:val="0"/>
          <w:numId w:val="23"/>
        </w:numPr>
        <w:tabs>
          <w:tab w:val="left" w:pos="851"/>
        </w:tabs>
        <w:spacing w:before="0" w:beforeAutospacing="0" w:after="0" w:afterAutospacing="0" w:line="480" w:lineRule="auto"/>
        <w:ind w:left="567" w:firstLine="0"/>
        <w:jc w:val="both"/>
        <w:rPr>
          <w:lang w:val="en-US"/>
        </w:rPr>
      </w:pPr>
      <w:r w:rsidRPr="00E666B3">
        <w:rPr>
          <w:lang w:val="en-US"/>
        </w:rPr>
        <w:t>Bagi perusahaan</w:t>
      </w:r>
    </w:p>
    <w:p w:rsidR="00D606A4" w:rsidRPr="00E666B3" w:rsidRDefault="00D606A4" w:rsidP="00C37E37">
      <w:pPr>
        <w:pStyle w:val="NormalWeb"/>
        <w:numPr>
          <w:ilvl w:val="1"/>
          <w:numId w:val="21"/>
        </w:numPr>
        <w:tabs>
          <w:tab w:val="left" w:pos="851"/>
        </w:tabs>
        <w:spacing w:before="0" w:beforeAutospacing="0" w:after="0" w:afterAutospacing="0" w:line="480" w:lineRule="auto"/>
        <w:ind w:left="567" w:firstLine="284"/>
        <w:jc w:val="both"/>
        <w:rPr>
          <w:lang w:val="en-US"/>
        </w:rPr>
      </w:pPr>
      <w:r w:rsidRPr="00E666B3">
        <w:rPr>
          <w:lang w:val="en-US"/>
        </w:rPr>
        <w:t>Menarik perhatian karyawan</w:t>
      </w:r>
    </w:p>
    <w:p w:rsidR="00D606A4" w:rsidRPr="00E666B3" w:rsidRDefault="00D606A4" w:rsidP="00C37E37">
      <w:pPr>
        <w:pStyle w:val="NormalWeb"/>
        <w:numPr>
          <w:ilvl w:val="1"/>
          <w:numId w:val="21"/>
        </w:numPr>
        <w:tabs>
          <w:tab w:val="left" w:pos="851"/>
        </w:tabs>
        <w:spacing w:before="0" w:beforeAutospacing="0" w:after="0" w:afterAutospacing="0" w:line="480" w:lineRule="auto"/>
        <w:ind w:left="567" w:firstLine="284"/>
        <w:jc w:val="both"/>
        <w:rPr>
          <w:lang w:val="en-US"/>
        </w:rPr>
      </w:pPr>
      <w:r w:rsidRPr="00E666B3">
        <w:rPr>
          <w:lang w:val="en-US"/>
        </w:rPr>
        <w:t>Loyalitas karyawan</w:t>
      </w:r>
    </w:p>
    <w:p w:rsidR="002E4D93" w:rsidRPr="00E666B3" w:rsidRDefault="00D606A4" w:rsidP="0058057B">
      <w:pPr>
        <w:pStyle w:val="NormalWeb"/>
        <w:spacing w:before="0" w:beforeAutospacing="0" w:after="0" w:afterAutospacing="0" w:line="480" w:lineRule="auto"/>
        <w:ind w:left="720" w:firstLine="414"/>
        <w:jc w:val="both"/>
      </w:pPr>
      <w:r w:rsidRPr="00E666B3">
        <w:rPr>
          <w:lang w:val="en-US"/>
        </w:rPr>
        <w:t>QWL yang semakin</w:t>
      </w:r>
      <w:r w:rsidR="002E4D93" w:rsidRPr="00E666B3">
        <w:t xml:space="preserve"> baik</w:t>
      </w:r>
      <w:r w:rsidRPr="00E666B3">
        <w:rPr>
          <w:lang w:val="en-US"/>
        </w:rPr>
        <w:t xml:space="preserve"> di suatu perusahaan akan membuat karyawan merasa nyaman dan memiliki rasa setia yang tinggi terhadap perusahaan. Beberapa manfaat tersebut akan didapat apabila QWL di suatu perusahaan berjalan baik. Sehingga kinerja karyawan akan meningkat dan hal tersebut dapat memveri keuntungan bagi perusahaan. </w:t>
      </w:r>
      <w:r w:rsidRPr="00E666B3">
        <w:t xml:space="preserve">Namun, jika </w:t>
      </w:r>
      <w:r w:rsidRPr="00E666B3">
        <w:rPr>
          <w:iCs/>
        </w:rPr>
        <w:t>QWL</w:t>
      </w:r>
      <w:r w:rsidRPr="00E666B3">
        <w:t xml:space="preserve"> tidak terpenuhi maka dapat terjadi burnout (pengalaman kelelahan dalam jangka panjang dan minat yang berkurang) pada karyawan, stress kerja, kinerja menurun, seringnya karyawan bolos kerja, dan ketidakpuasan kerja. </w:t>
      </w:r>
      <w:r w:rsidRPr="00E666B3">
        <w:rPr>
          <w:lang w:val="fi-FI"/>
        </w:rPr>
        <w:t xml:space="preserve">Oleh karena itu, </w:t>
      </w:r>
      <w:r w:rsidRPr="00E666B3">
        <w:rPr>
          <w:iCs/>
        </w:rPr>
        <w:t>QWL</w:t>
      </w:r>
      <w:r w:rsidRPr="00E666B3">
        <w:rPr>
          <w:lang w:val="fi-FI"/>
        </w:rPr>
        <w:t xml:space="preserve"> sangat penting diwujudkan untuk mempertahankan eksistensi perusahaan. </w:t>
      </w:r>
      <w:r w:rsidRPr="00E666B3">
        <w:t xml:space="preserve">Intinya, karyawan dan </w:t>
      </w:r>
      <w:r w:rsidRPr="00E666B3">
        <w:lastRenderedPageBreak/>
        <w:t>perusahaan adalah sebuah link kerja yang saling membutuhkan. Harmonisasi karyawan dan perusahaan akan timbul jika keduanya saling memahami dan memenuhi kebutuhan masing-masing.</w:t>
      </w:r>
      <w:r w:rsidRPr="00E666B3">
        <w:rPr>
          <w:lang w:val="en-US"/>
        </w:rPr>
        <w:t xml:space="preserve"> </w:t>
      </w:r>
    </w:p>
    <w:p w:rsidR="00A420B2" w:rsidRPr="00E666B3" w:rsidRDefault="002E4D93" w:rsidP="002E4D93">
      <w:pPr>
        <w:pStyle w:val="NormalWeb"/>
        <w:spacing w:before="0" w:beforeAutospacing="0" w:after="0" w:afterAutospacing="0" w:line="480" w:lineRule="auto"/>
        <w:ind w:left="567"/>
        <w:jc w:val="both"/>
        <w:rPr>
          <w:b/>
        </w:rPr>
      </w:pPr>
      <w:r w:rsidRPr="00E666B3">
        <w:rPr>
          <w:b/>
        </w:rPr>
        <w:t xml:space="preserve">2.2.3 </w:t>
      </w:r>
      <w:r w:rsidR="00A420B2" w:rsidRPr="00E666B3">
        <w:rPr>
          <w:b/>
        </w:rPr>
        <w:t xml:space="preserve">Faktor yang mempengaruhi </w:t>
      </w:r>
      <w:r w:rsidR="00A420B2" w:rsidRPr="00E666B3">
        <w:rPr>
          <w:b/>
          <w:i/>
        </w:rPr>
        <w:t>Quality of Work Life</w:t>
      </w:r>
    </w:p>
    <w:p w:rsidR="00A420B2" w:rsidRPr="00E666B3" w:rsidRDefault="00A420B2" w:rsidP="0058057B">
      <w:pPr>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 xml:space="preserve">Banyak hal yang memengaruhi </w:t>
      </w:r>
      <w:r w:rsidRPr="00E666B3">
        <w:rPr>
          <w:rFonts w:ascii="Times New Roman" w:hAnsi="Times New Roman" w:cs="Times New Roman"/>
          <w:i/>
          <w:sz w:val="24"/>
          <w:szCs w:val="24"/>
        </w:rPr>
        <w:t>QWL</w:t>
      </w:r>
      <w:r w:rsidRPr="00E666B3">
        <w:rPr>
          <w:rFonts w:ascii="Times New Roman" w:hAnsi="Times New Roman" w:cs="Times New Roman"/>
          <w:sz w:val="24"/>
          <w:szCs w:val="24"/>
        </w:rPr>
        <w:t>, baik itu secara internal maupun eksternal. Secara internal misalnya, kualitas kehidupan kerja dipengaruhi oleh kemampuan dan keterampilan yang dimiliki oleh SDM. Secara eksternal, kualitas kehidupan kerja dapat dipengaruhi oleh iklim sosial di lingkungan kerja serta motivasi dari lingkungan untuk meningkatkan kualitas kehidupan kerja itu sendiri.</w:t>
      </w:r>
    </w:p>
    <w:p w:rsidR="00A420B2" w:rsidRPr="00E666B3" w:rsidRDefault="00C37E37" w:rsidP="002126DB">
      <w:pPr>
        <w:spacing w:after="0" w:line="480" w:lineRule="auto"/>
        <w:ind w:left="567"/>
        <w:jc w:val="both"/>
        <w:rPr>
          <w:rFonts w:ascii="Times New Roman" w:hAnsi="Times New Roman" w:cs="Times New Roman"/>
          <w:sz w:val="24"/>
          <w:szCs w:val="24"/>
        </w:rPr>
      </w:pPr>
      <w:r w:rsidRPr="00E666B3">
        <w:rPr>
          <w:rFonts w:ascii="Times New Roman" w:hAnsi="Times New Roman" w:cs="Times New Roman"/>
          <w:noProof/>
          <w:sz w:val="24"/>
          <w:szCs w:val="24"/>
          <w:lang w:val="en-US"/>
        </w:rPr>
        <w:drawing>
          <wp:inline distT="0" distB="0" distL="0" distR="0">
            <wp:extent cx="4508205" cy="2254102"/>
            <wp:effectExtent l="0" t="0" r="0" b="0"/>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20B2" w:rsidRPr="00E666B3" w:rsidRDefault="0058057B" w:rsidP="00F43402">
      <w:pPr>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Gambar </w:t>
      </w:r>
      <w:r w:rsidR="002E4D93" w:rsidRPr="00E666B3">
        <w:rPr>
          <w:rFonts w:ascii="Times New Roman" w:hAnsi="Times New Roman" w:cs="Times New Roman"/>
          <w:sz w:val="24"/>
          <w:szCs w:val="24"/>
        </w:rPr>
        <w:t>2.</w:t>
      </w:r>
      <w:r>
        <w:rPr>
          <w:rFonts w:ascii="Times New Roman" w:hAnsi="Times New Roman" w:cs="Times New Roman"/>
          <w:sz w:val="24"/>
          <w:szCs w:val="24"/>
        </w:rPr>
        <w:t xml:space="preserve"> Bagan</w:t>
      </w:r>
      <w:r w:rsidR="002E4D93" w:rsidRPr="00E666B3">
        <w:rPr>
          <w:rFonts w:ascii="Times New Roman" w:hAnsi="Times New Roman" w:cs="Times New Roman"/>
          <w:sz w:val="24"/>
          <w:szCs w:val="24"/>
        </w:rPr>
        <w:t xml:space="preserve"> f</w:t>
      </w:r>
      <w:r w:rsidR="00A420B2" w:rsidRPr="00E666B3">
        <w:rPr>
          <w:rFonts w:ascii="Times New Roman" w:hAnsi="Times New Roman" w:cs="Times New Roman"/>
          <w:sz w:val="24"/>
          <w:szCs w:val="24"/>
        </w:rPr>
        <w:t>aktor yang mempengaruhi kualitas kehidupan kerja menurut V.R Rao</w:t>
      </w:r>
    </w:p>
    <w:p w:rsidR="00A420B2" w:rsidRPr="00E666B3" w:rsidRDefault="00A420B2" w:rsidP="0058057B">
      <w:pPr>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Menurut V.R Rao yang dikutip</w:t>
      </w:r>
      <w:r w:rsidR="0058057B">
        <w:rPr>
          <w:rFonts w:ascii="Times New Roman" w:hAnsi="Times New Roman" w:cs="Times New Roman"/>
          <w:sz w:val="24"/>
          <w:szCs w:val="24"/>
        </w:rPr>
        <w:t xml:space="preserve"> oleh Yudo Swasono dan Endang S. (1993:</w:t>
      </w:r>
      <w:r w:rsidRPr="00E666B3">
        <w:rPr>
          <w:rFonts w:ascii="Times New Roman" w:hAnsi="Times New Roman" w:cs="Times New Roman"/>
          <w:sz w:val="24"/>
          <w:szCs w:val="24"/>
        </w:rPr>
        <w:t>27) mengidentifikasi 4 faktor yang mempengaruhi kualitas kehidupan kerja:</w:t>
      </w:r>
    </w:p>
    <w:p w:rsidR="00A420B2" w:rsidRPr="00E666B3" w:rsidRDefault="00A420B2" w:rsidP="00F43402">
      <w:pPr>
        <w:tabs>
          <w:tab w:val="left" w:pos="709"/>
        </w:tabs>
        <w:spacing w:after="0" w:line="480" w:lineRule="auto"/>
        <w:ind w:left="709" w:hanging="142"/>
        <w:jc w:val="both"/>
        <w:rPr>
          <w:rFonts w:ascii="Times New Roman" w:hAnsi="Times New Roman" w:cs="Times New Roman"/>
          <w:sz w:val="24"/>
          <w:szCs w:val="24"/>
        </w:rPr>
      </w:pPr>
      <w:r w:rsidRPr="00E666B3">
        <w:rPr>
          <w:rFonts w:ascii="Times New Roman" w:hAnsi="Times New Roman" w:cs="Times New Roman"/>
          <w:sz w:val="24"/>
          <w:szCs w:val="24"/>
        </w:rPr>
        <w:lastRenderedPageBreak/>
        <w:t xml:space="preserve">a)      </w:t>
      </w:r>
      <w:r w:rsidRPr="00E666B3">
        <w:rPr>
          <w:rFonts w:ascii="Times New Roman" w:hAnsi="Times New Roman" w:cs="Times New Roman"/>
          <w:i/>
          <w:iCs/>
          <w:sz w:val="24"/>
          <w:szCs w:val="24"/>
        </w:rPr>
        <w:t xml:space="preserve">Security </w:t>
      </w:r>
      <w:r w:rsidRPr="00E666B3">
        <w:rPr>
          <w:rFonts w:ascii="Times New Roman" w:hAnsi="Times New Roman" w:cs="Times New Roman"/>
          <w:sz w:val="24"/>
          <w:szCs w:val="24"/>
        </w:rPr>
        <w:t xml:space="preserve">(keamanan), termasuk kesehatan, keamanan kerja dan pertumbuhannya. Ketika tenaga kerja mendapatkan keamanan selama mereka bekerja, maka akan tercipta </w:t>
      </w:r>
      <w:r w:rsidRPr="00E666B3">
        <w:rPr>
          <w:rFonts w:ascii="Times New Roman" w:hAnsi="Times New Roman" w:cs="Times New Roman"/>
          <w:i/>
          <w:sz w:val="24"/>
          <w:szCs w:val="24"/>
        </w:rPr>
        <w:t xml:space="preserve">quality of worklife </w:t>
      </w:r>
      <w:r w:rsidRPr="00E666B3">
        <w:rPr>
          <w:rFonts w:ascii="Times New Roman" w:hAnsi="Times New Roman" w:cs="Times New Roman"/>
          <w:sz w:val="24"/>
          <w:szCs w:val="24"/>
        </w:rPr>
        <w:t>yang baik.</w:t>
      </w:r>
    </w:p>
    <w:p w:rsidR="00A420B2" w:rsidRPr="00E666B3" w:rsidRDefault="00A420B2" w:rsidP="002E4D93">
      <w:pPr>
        <w:tabs>
          <w:tab w:val="left" w:pos="851"/>
        </w:tabs>
        <w:spacing w:after="0" w:line="48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 xml:space="preserve">b)      </w:t>
      </w:r>
      <w:r w:rsidRPr="00E666B3">
        <w:rPr>
          <w:rFonts w:ascii="Times New Roman" w:hAnsi="Times New Roman" w:cs="Times New Roman"/>
          <w:i/>
          <w:iCs/>
          <w:sz w:val="24"/>
          <w:szCs w:val="24"/>
        </w:rPr>
        <w:t xml:space="preserve">Equity </w:t>
      </w:r>
      <w:r w:rsidRPr="00E666B3">
        <w:rPr>
          <w:rFonts w:ascii="Times New Roman" w:hAnsi="Times New Roman" w:cs="Times New Roman"/>
          <w:sz w:val="24"/>
          <w:szCs w:val="24"/>
        </w:rPr>
        <w:t xml:space="preserve">(kesamarataan), termasuk kesamaan pendapat pada jenis pekerjaan yang serupa baik di dalam organisasi itu sendiri maupun di dalam organisasi lain, kesamarataan, kesejahteraan, kondisi kerja dan lain- lain. Apabila </w:t>
      </w:r>
      <w:r w:rsidRPr="00E666B3">
        <w:rPr>
          <w:rFonts w:ascii="Times New Roman" w:hAnsi="Times New Roman" w:cs="Times New Roman"/>
          <w:i/>
          <w:sz w:val="24"/>
          <w:szCs w:val="24"/>
        </w:rPr>
        <w:t xml:space="preserve">Equity </w:t>
      </w:r>
      <w:r w:rsidRPr="00E666B3">
        <w:rPr>
          <w:rFonts w:ascii="Times New Roman" w:hAnsi="Times New Roman" w:cs="Times New Roman"/>
          <w:sz w:val="24"/>
          <w:szCs w:val="24"/>
        </w:rPr>
        <w:t xml:space="preserve">terpenuhi maka akan tercipta hubungan yang baik secara vertikal maupun horisontal. Sehingga akan menciptakan </w:t>
      </w:r>
      <w:r w:rsidRPr="00E666B3">
        <w:rPr>
          <w:rFonts w:ascii="Times New Roman" w:hAnsi="Times New Roman" w:cs="Times New Roman"/>
          <w:i/>
          <w:sz w:val="24"/>
          <w:szCs w:val="24"/>
        </w:rPr>
        <w:t xml:space="preserve">quality of worklife </w:t>
      </w:r>
      <w:r w:rsidRPr="00E666B3">
        <w:rPr>
          <w:rFonts w:ascii="Times New Roman" w:hAnsi="Times New Roman" w:cs="Times New Roman"/>
          <w:sz w:val="24"/>
          <w:szCs w:val="24"/>
        </w:rPr>
        <w:t>yang baik pula serta kinerja dan produktivitas akan meningkat juga.</w:t>
      </w:r>
    </w:p>
    <w:p w:rsidR="00A420B2" w:rsidRPr="00E666B3" w:rsidRDefault="00A420B2" w:rsidP="002126DB">
      <w:pPr>
        <w:spacing w:after="0" w:line="480" w:lineRule="auto"/>
        <w:ind w:left="567"/>
        <w:jc w:val="both"/>
        <w:rPr>
          <w:rFonts w:ascii="Times New Roman" w:hAnsi="Times New Roman" w:cs="Times New Roman"/>
          <w:i/>
          <w:sz w:val="24"/>
          <w:szCs w:val="24"/>
        </w:rPr>
      </w:pPr>
      <w:r w:rsidRPr="00E666B3">
        <w:rPr>
          <w:rFonts w:ascii="Times New Roman" w:hAnsi="Times New Roman" w:cs="Times New Roman"/>
          <w:sz w:val="24"/>
          <w:szCs w:val="24"/>
        </w:rPr>
        <w:t xml:space="preserve">c)      Pengembanagan individu melalui peningkatan kemampuan, peningkaatan kesamarataan, kesejahteraan, dan lain- lain. Pengambangan individu dapat membuat tenaga kerja semakin paham dengan apa yang menjadi tugasnya. Kepahaman akan tugasnya membuat kinerja dan produktivitas meningkat. Berdasarkan hal itulah maka pengembangan banyak mempengaruhi </w:t>
      </w:r>
      <w:r w:rsidRPr="00E666B3">
        <w:rPr>
          <w:rFonts w:ascii="Times New Roman" w:hAnsi="Times New Roman" w:cs="Times New Roman"/>
          <w:i/>
          <w:sz w:val="24"/>
          <w:szCs w:val="24"/>
        </w:rPr>
        <w:t>quality of worklife.</w:t>
      </w:r>
    </w:p>
    <w:p w:rsidR="00A420B2" w:rsidRPr="00E666B3" w:rsidRDefault="00A420B2" w:rsidP="002126DB">
      <w:pPr>
        <w:spacing w:after="0" w:line="480" w:lineRule="auto"/>
        <w:ind w:left="567"/>
        <w:jc w:val="both"/>
        <w:rPr>
          <w:rFonts w:ascii="Times New Roman" w:hAnsi="Times New Roman" w:cs="Times New Roman"/>
          <w:sz w:val="24"/>
          <w:szCs w:val="24"/>
        </w:rPr>
      </w:pPr>
      <w:r w:rsidRPr="00E666B3">
        <w:rPr>
          <w:rFonts w:ascii="Times New Roman" w:hAnsi="Times New Roman" w:cs="Times New Roman"/>
          <w:sz w:val="24"/>
          <w:szCs w:val="24"/>
        </w:rPr>
        <w:t xml:space="preserve">d)     Demokrasi, adanya kesempatan berpartisipasi dalam pengambilan keputusan. Melibatkan tenaga kerja dalam pengambilan suatu keputusan berarti menganggap bahwa tenaga kerja merupakan suatu hal yang penting. Hal inilah yang membuat </w:t>
      </w:r>
      <w:r w:rsidRPr="00E666B3">
        <w:rPr>
          <w:rFonts w:ascii="Times New Roman" w:hAnsi="Times New Roman" w:cs="Times New Roman"/>
          <w:i/>
          <w:sz w:val="24"/>
          <w:szCs w:val="24"/>
        </w:rPr>
        <w:t xml:space="preserve">quality of worklife </w:t>
      </w:r>
      <w:r w:rsidRPr="00E666B3">
        <w:rPr>
          <w:rFonts w:ascii="Times New Roman" w:hAnsi="Times New Roman" w:cs="Times New Roman"/>
          <w:sz w:val="24"/>
          <w:szCs w:val="24"/>
        </w:rPr>
        <w:t>tercipta dengan baik, karena ada keterlibatan antara berbagai pihak.</w:t>
      </w:r>
    </w:p>
    <w:p w:rsidR="00A420B2" w:rsidRPr="00E666B3" w:rsidRDefault="00A420B2" w:rsidP="002126DB">
      <w:pPr>
        <w:spacing w:after="0" w:line="480" w:lineRule="auto"/>
        <w:ind w:left="567"/>
        <w:jc w:val="both"/>
        <w:rPr>
          <w:rFonts w:ascii="Times New Roman" w:hAnsi="Times New Roman" w:cs="Times New Roman"/>
          <w:sz w:val="24"/>
          <w:szCs w:val="24"/>
        </w:rPr>
      </w:pPr>
    </w:p>
    <w:p w:rsidR="00A420B2" w:rsidRPr="00E666B3" w:rsidRDefault="00A420B2" w:rsidP="002126DB">
      <w:pPr>
        <w:spacing w:after="0" w:line="480" w:lineRule="auto"/>
        <w:ind w:left="567"/>
        <w:jc w:val="both"/>
        <w:rPr>
          <w:rFonts w:ascii="Times New Roman" w:hAnsi="Times New Roman" w:cs="Times New Roman"/>
          <w:sz w:val="24"/>
          <w:szCs w:val="24"/>
        </w:rPr>
      </w:pPr>
      <w:r w:rsidRPr="00E666B3">
        <w:rPr>
          <w:rFonts w:ascii="Times New Roman" w:hAnsi="Times New Roman" w:cs="Times New Roman"/>
          <w:noProof/>
          <w:sz w:val="24"/>
          <w:szCs w:val="24"/>
          <w:lang w:val="en-US"/>
        </w:rPr>
        <w:lastRenderedPageBreak/>
        <w:drawing>
          <wp:inline distT="0" distB="0" distL="0" distR="0">
            <wp:extent cx="5244067" cy="3094074"/>
            <wp:effectExtent l="19050" t="0" r="13733"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420B2" w:rsidRPr="00E666B3" w:rsidRDefault="0058057B" w:rsidP="00F43402">
      <w:pPr>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rPr>
        <w:t>Gambar</w:t>
      </w:r>
      <w:r w:rsidR="00A420B2" w:rsidRPr="00E666B3">
        <w:rPr>
          <w:rFonts w:ascii="Times New Roman" w:hAnsi="Times New Roman" w:cs="Times New Roman"/>
          <w:sz w:val="24"/>
          <w:szCs w:val="24"/>
        </w:rPr>
        <w:t xml:space="preserve"> </w:t>
      </w:r>
      <w:r w:rsidR="00FB10F1" w:rsidRPr="00E666B3">
        <w:rPr>
          <w:rFonts w:ascii="Times New Roman" w:hAnsi="Times New Roman" w:cs="Times New Roman"/>
          <w:sz w:val="24"/>
          <w:szCs w:val="24"/>
        </w:rPr>
        <w:t>3</w:t>
      </w:r>
      <w:r>
        <w:rPr>
          <w:rFonts w:ascii="Times New Roman" w:hAnsi="Times New Roman" w:cs="Times New Roman"/>
          <w:sz w:val="24"/>
          <w:szCs w:val="24"/>
        </w:rPr>
        <w:t>. Bagan</w:t>
      </w:r>
      <w:r w:rsidR="00FB10F1" w:rsidRPr="00E666B3">
        <w:rPr>
          <w:rFonts w:ascii="Times New Roman" w:hAnsi="Times New Roman" w:cs="Times New Roman"/>
          <w:sz w:val="24"/>
          <w:szCs w:val="24"/>
        </w:rPr>
        <w:t xml:space="preserve"> </w:t>
      </w:r>
      <w:r w:rsidR="00A420B2" w:rsidRPr="00E666B3">
        <w:rPr>
          <w:rFonts w:ascii="Times New Roman" w:hAnsi="Times New Roman" w:cs="Times New Roman"/>
          <w:sz w:val="24"/>
          <w:szCs w:val="24"/>
        </w:rPr>
        <w:t>faktor utama yang mempengaruhi kualitas kehidupan kerja menurut Richard Walton</w:t>
      </w:r>
    </w:p>
    <w:p w:rsidR="00F43402" w:rsidRPr="00E666B3" w:rsidRDefault="00A420B2" w:rsidP="0058057B">
      <w:pPr>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Menurut Richard Walton yang dikutip oleh Stan Kossen (1986:237) mengemukakan faktor utama yang mempengaruhi kualitas kehidupan kerja yaitu:</w:t>
      </w:r>
    </w:p>
    <w:p w:rsidR="00A420B2" w:rsidRPr="00E666B3" w:rsidRDefault="0058057B"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rPr>
        <w:t>Kompensasi yang wajar</w:t>
      </w:r>
    </w:p>
    <w:p w:rsidR="00A420B2" w:rsidRPr="00E666B3" w:rsidRDefault="00A420B2" w:rsidP="00F43402">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 xml:space="preserve">Kompensasi yang diterima oleh semua tenaga kerja, jika diberikan secara wajar sesuai dengan asas nya. Maka tidak akan terjadi konflik konflik yang timbul antara sesama tenaga kerja, maupun dengan atasannya. Selain tercipta </w:t>
      </w:r>
      <w:r w:rsidRPr="00E666B3">
        <w:rPr>
          <w:rFonts w:ascii="Times New Roman" w:hAnsi="Times New Roman" w:cs="Times New Roman"/>
          <w:i/>
          <w:sz w:val="24"/>
          <w:szCs w:val="24"/>
          <w:lang w:val="id-ID"/>
        </w:rPr>
        <w:t xml:space="preserve">quality of worklife </w:t>
      </w:r>
      <w:r w:rsidRPr="00E666B3">
        <w:rPr>
          <w:rFonts w:ascii="Times New Roman" w:hAnsi="Times New Roman" w:cs="Times New Roman"/>
          <w:sz w:val="24"/>
          <w:szCs w:val="24"/>
          <w:lang w:val="id-ID"/>
        </w:rPr>
        <w:t>yang mendukung juga akan meningkatkan kinerja serta produktivitas.</w:t>
      </w:r>
    </w:p>
    <w:p w:rsidR="00A420B2" w:rsidRPr="00E666B3" w:rsidRDefault="00A420B2"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t>Kondisi kerja</w:t>
      </w:r>
      <w:r w:rsidR="00C739C2" w:rsidRPr="00E666B3">
        <w:rPr>
          <w:rFonts w:ascii="Times New Roman" w:hAnsi="Times New Roman" w:cs="Times New Roman"/>
          <w:sz w:val="24"/>
          <w:szCs w:val="24"/>
        </w:rPr>
        <w:t xml:space="preserve"> yang aman dan sehat</w:t>
      </w:r>
    </w:p>
    <w:p w:rsidR="00A420B2" w:rsidRPr="00E666B3" w:rsidRDefault="00A420B2" w:rsidP="00F43402">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 xml:space="preserve">Kondisi yang aman serta sehat banyak mempengaruhi pada aspek psikologis maupun fisik dari tenaga kerja. Jika tercipta suatu kondisi kerja yang mendukung secara otomatis </w:t>
      </w:r>
      <w:r w:rsidRPr="00E666B3">
        <w:rPr>
          <w:rFonts w:ascii="Times New Roman" w:hAnsi="Times New Roman" w:cs="Times New Roman"/>
          <w:i/>
          <w:sz w:val="24"/>
          <w:szCs w:val="24"/>
          <w:lang w:val="id-ID"/>
        </w:rPr>
        <w:t xml:space="preserve">quality of worklife </w:t>
      </w:r>
      <w:r w:rsidRPr="00E666B3">
        <w:rPr>
          <w:rFonts w:ascii="Times New Roman" w:hAnsi="Times New Roman" w:cs="Times New Roman"/>
          <w:sz w:val="24"/>
          <w:szCs w:val="24"/>
          <w:lang w:val="id-ID"/>
        </w:rPr>
        <w:t xml:space="preserve">juga akan baik. </w:t>
      </w:r>
      <w:r w:rsidRPr="00E666B3">
        <w:rPr>
          <w:rFonts w:ascii="Times New Roman" w:hAnsi="Times New Roman" w:cs="Times New Roman"/>
          <w:sz w:val="24"/>
          <w:szCs w:val="24"/>
          <w:lang w:val="id-ID"/>
        </w:rPr>
        <w:lastRenderedPageBreak/>
        <w:t>Kondisi yang aman dan sehat juga akan membuat kinerja serta produktivitas akan</w:t>
      </w:r>
      <w:r w:rsidR="00FB10F1" w:rsidRPr="00E666B3">
        <w:rPr>
          <w:rFonts w:ascii="Times New Roman" w:hAnsi="Times New Roman" w:cs="Times New Roman"/>
          <w:sz w:val="24"/>
          <w:szCs w:val="24"/>
          <w:lang w:val="id-ID"/>
        </w:rPr>
        <w:t xml:space="preserve"> </w:t>
      </w:r>
      <w:r w:rsidRPr="00E666B3">
        <w:rPr>
          <w:rFonts w:ascii="Times New Roman" w:hAnsi="Times New Roman" w:cs="Times New Roman"/>
          <w:sz w:val="24"/>
          <w:szCs w:val="24"/>
          <w:lang w:val="id-ID"/>
        </w:rPr>
        <w:t>meningkat.</w:t>
      </w:r>
    </w:p>
    <w:p w:rsidR="00A420B2" w:rsidRPr="00E666B3" w:rsidRDefault="00A420B2" w:rsidP="00F43402">
      <w:pPr>
        <w:pStyle w:val="ListParagraph"/>
        <w:numPr>
          <w:ilvl w:val="0"/>
          <w:numId w:val="24"/>
        </w:numPr>
        <w:tabs>
          <w:tab w:val="left" w:pos="851"/>
        </w:tabs>
        <w:spacing w:after="0" w:line="480" w:lineRule="auto"/>
        <w:ind w:left="851" w:hanging="284"/>
        <w:jc w:val="both"/>
        <w:rPr>
          <w:rFonts w:ascii="Times New Roman" w:hAnsi="Times New Roman" w:cs="Times New Roman"/>
          <w:sz w:val="24"/>
          <w:szCs w:val="24"/>
          <w:lang w:val="id-ID"/>
        </w:rPr>
      </w:pPr>
      <w:r w:rsidRPr="00E666B3">
        <w:rPr>
          <w:rFonts w:ascii="Times New Roman" w:hAnsi="Times New Roman" w:cs="Times New Roman"/>
          <w:sz w:val="24"/>
          <w:szCs w:val="24"/>
        </w:rPr>
        <w:t>Kesempatan untuk mengembangkan dan menggunakan kapasitas manusia</w:t>
      </w:r>
    </w:p>
    <w:p w:rsidR="00A420B2" w:rsidRPr="00E666B3" w:rsidRDefault="00A420B2" w:rsidP="00F43402">
      <w:pPr>
        <w:pStyle w:val="ListParagraph"/>
        <w:spacing w:after="0" w:line="480" w:lineRule="auto"/>
        <w:ind w:left="851"/>
        <w:jc w:val="both"/>
        <w:rPr>
          <w:rFonts w:ascii="Times New Roman" w:hAnsi="Times New Roman" w:cs="Times New Roman"/>
          <w:i/>
          <w:sz w:val="24"/>
          <w:szCs w:val="24"/>
          <w:lang w:val="id-ID"/>
        </w:rPr>
      </w:pPr>
      <w:r w:rsidRPr="00E666B3">
        <w:rPr>
          <w:rFonts w:ascii="Times New Roman" w:hAnsi="Times New Roman" w:cs="Times New Roman"/>
          <w:sz w:val="24"/>
          <w:szCs w:val="24"/>
          <w:lang w:val="id-ID"/>
        </w:rPr>
        <w:t xml:space="preserve">Suatu organisasi atau perusahaan diharapkan memberikan kesempatan kepada tenaga kerjanya untuk mengembangkan kemampuan. Dengan mengembangkan kemampuan yang dimiliki oleh tenaga kerjanya, keuntungan akan didapatkan oleh perusaan atau organisasi mauapun dari tenaga kerja sendiri. </w:t>
      </w:r>
    </w:p>
    <w:p w:rsidR="00A420B2" w:rsidRPr="00E666B3" w:rsidRDefault="00A420B2"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t>Kesempatan untuk pertum</w:t>
      </w:r>
      <w:r w:rsidR="00C739C2" w:rsidRPr="00E666B3">
        <w:rPr>
          <w:rFonts w:ascii="Times New Roman" w:hAnsi="Times New Roman" w:cs="Times New Roman"/>
          <w:sz w:val="24"/>
          <w:szCs w:val="24"/>
        </w:rPr>
        <w:t>buhan dan jaminan yang seimbang</w:t>
      </w:r>
    </w:p>
    <w:p w:rsidR="00A420B2" w:rsidRPr="00E666B3" w:rsidRDefault="00A420B2" w:rsidP="00F43402">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 xml:space="preserve">Pertumbuhan dan jaminan yang seimbang banyak mempengaruhi </w:t>
      </w:r>
      <w:r w:rsidRPr="00E666B3">
        <w:rPr>
          <w:rFonts w:ascii="Times New Roman" w:hAnsi="Times New Roman" w:cs="Times New Roman"/>
          <w:i/>
          <w:sz w:val="24"/>
          <w:szCs w:val="24"/>
          <w:lang w:val="id-ID"/>
        </w:rPr>
        <w:t>quality of worklife.</w:t>
      </w:r>
      <w:r w:rsidRPr="00E666B3">
        <w:rPr>
          <w:rFonts w:ascii="Times New Roman" w:hAnsi="Times New Roman" w:cs="Times New Roman"/>
          <w:sz w:val="24"/>
          <w:szCs w:val="24"/>
          <w:lang w:val="id-ID"/>
        </w:rPr>
        <w:t xml:space="preserve"> Pertumbuhan tenaga kerja yang dimaksud disini adalah bagaimana perkembangan t</w:t>
      </w:r>
      <w:r w:rsidR="00F43402" w:rsidRPr="00E666B3">
        <w:rPr>
          <w:rFonts w:ascii="Times New Roman" w:hAnsi="Times New Roman" w:cs="Times New Roman"/>
          <w:sz w:val="24"/>
          <w:szCs w:val="24"/>
          <w:lang w:val="id-ID"/>
        </w:rPr>
        <w:t xml:space="preserve">enaga kerja dari waktu kewaktu. </w:t>
      </w:r>
      <w:r w:rsidRPr="00E666B3">
        <w:rPr>
          <w:rFonts w:ascii="Times New Roman" w:hAnsi="Times New Roman" w:cs="Times New Roman"/>
          <w:sz w:val="24"/>
          <w:szCs w:val="24"/>
          <w:lang w:val="id-ID"/>
        </w:rPr>
        <w:t xml:space="preserve">Apabila tenaga kerja sudah mendapatkan jaminan yang seimbang yang telah diberikan akan membuat kinerja dan produktivitas meningkat. Secara otomatis akan tercipta pula </w:t>
      </w:r>
      <w:r w:rsidRPr="00E666B3">
        <w:rPr>
          <w:rFonts w:ascii="Times New Roman" w:hAnsi="Times New Roman" w:cs="Times New Roman"/>
          <w:i/>
          <w:sz w:val="24"/>
          <w:szCs w:val="24"/>
          <w:lang w:val="id-ID"/>
        </w:rPr>
        <w:t xml:space="preserve">quality of woeklife </w:t>
      </w:r>
      <w:r w:rsidRPr="00E666B3">
        <w:rPr>
          <w:rFonts w:ascii="Times New Roman" w:hAnsi="Times New Roman" w:cs="Times New Roman"/>
          <w:sz w:val="24"/>
          <w:szCs w:val="24"/>
          <w:lang w:val="id-ID"/>
        </w:rPr>
        <w:t>yang baik.</w:t>
      </w:r>
    </w:p>
    <w:p w:rsidR="00A420B2" w:rsidRPr="00E666B3" w:rsidRDefault="00A420B2"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t>Perasa</w:t>
      </w:r>
      <w:r w:rsidR="00F43402" w:rsidRPr="00E666B3">
        <w:rPr>
          <w:rFonts w:ascii="Times New Roman" w:hAnsi="Times New Roman" w:cs="Times New Roman"/>
          <w:sz w:val="24"/>
          <w:szCs w:val="24"/>
        </w:rPr>
        <w:t>an termasuk dalam satu kelompok</w:t>
      </w:r>
    </w:p>
    <w:p w:rsidR="00A420B2" w:rsidRDefault="00A420B2" w:rsidP="00F43402">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Yang dimaksud dengan perasaan termasuk dalam satu kelompok adalah perasaan setiap tenaga kerja bahwa ia dalam satu kel</w:t>
      </w:r>
      <w:r w:rsidR="00F43402" w:rsidRPr="00E666B3">
        <w:rPr>
          <w:rFonts w:ascii="Times New Roman" w:hAnsi="Times New Roman" w:cs="Times New Roman"/>
          <w:sz w:val="24"/>
          <w:szCs w:val="24"/>
          <w:lang w:val="id-ID"/>
        </w:rPr>
        <w:t>ompok dan saling memiliki. Denga</w:t>
      </w:r>
      <w:r w:rsidRPr="00E666B3">
        <w:rPr>
          <w:rFonts w:ascii="Times New Roman" w:hAnsi="Times New Roman" w:cs="Times New Roman"/>
          <w:sz w:val="24"/>
          <w:szCs w:val="24"/>
          <w:lang w:val="id-ID"/>
        </w:rPr>
        <w:t xml:space="preserve">n adanya perasaan tersebut maka tercipta suatu hubungan yang harmonis antar sesama. Hasilnya kinerja dan produktivitas tenaga kerja meningkat serta menciptakan </w:t>
      </w:r>
      <w:r w:rsidRPr="00E666B3">
        <w:rPr>
          <w:rFonts w:ascii="Times New Roman" w:hAnsi="Times New Roman" w:cs="Times New Roman"/>
          <w:i/>
          <w:sz w:val="24"/>
          <w:szCs w:val="24"/>
          <w:lang w:val="id-ID"/>
        </w:rPr>
        <w:t xml:space="preserve">quality of worklife </w:t>
      </w:r>
      <w:r w:rsidRPr="00E666B3">
        <w:rPr>
          <w:rFonts w:ascii="Times New Roman" w:hAnsi="Times New Roman" w:cs="Times New Roman"/>
          <w:sz w:val="24"/>
          <w:szCs w:val="24"/>
          <w:lang w:val="id-ID"/>
        </w:rPr>
        <w:t>yang baik.</w:t>
      </w:r>
    </w:p>
    <w:p w:rsidR="0058057B" w:rsidRPr="00E666B3" w:rsidRDefault="0058057B" w:rsidP="00F43402">
      <w:pPr>
        <w:pStyle w:val="ListParagraph"/>
        <w:spacing w:after="0" w:line="480" w:lineRule="auto"/>
        <w:ind w:left="851"/>
        <w:jc w:val="both"/>
        <w:rPr>
          <w:rFonts w:ascii="Times New Roman" w:hAnsi="Times New Roman" w:cs="Times New Roman"/>
          <w:sz w:val="24"/>
          <w:szCs w:val="24"/>
          <w:lang w:val="id-ID"/>
        </w:rPr>
      </w:pPr>
    </w:p>
    <w:p w:rsidR="00A420B2" w:rsidRPr="00E666B3" w:rsidRDefault="00F43402"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lastRenderedPageBreak/>
        <w:t>Hak- hak karyawan</w:t>
      </w:r>
    </w:p>
    <w:p w:rsidR="00A420B2" w:rsidRPr="00E666B3" w:rsidRDefault="00A420B2" w:rsidP="00F43402">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 xml:space="preserve">Pemenuhan hak hak karyawan oleh perusahaan haruslah terlaksana dengan baik, karena hal itu berpengaruh langsung dengan kinerja dan produtivitas. Apabila tercipta kinerja dan produktivitas yang baik, maka tidak terjadi suatu masalah dalam perusahaan tersebut. Terciptalah </w:t>
      </w:r>
      <w:r w:rsidRPr="00E666B3">
        <w:rPr>
          <w:rFonts w:ascii="Times New Roman" w:hAnsi="Times New Roman" w:cs="Times New Roman"/>
          <w:i/>
          <w:sz w:val="24"/>
          <w:szCs w:val="24"/>
          <w:lang w:val="id-ID"/>
        </w:rPr>
        <w:t xml:space="preserve">quality of worklife </w:t>
      </w:r>
      <w:r w:rsidRPr="00E666B3">
        <w:rPr>
          <w:rFonts w:ascii="Times New Roman" w:hAnsi="Times New Roman" w:cs="Times New Roman"/>
          <w:sz w:val="24"/>
          <w:szCs w:val="24"/>
          <w:lang w:val="id-ID"/>
        </w:rPr>
        <w:t>yang baik pula.</w:t>
      </w:r>
    </w:p>
    <w:p w:rsidR="00A420B2" w:rsidRPr="00E666B3" w:rsidRDefault="00A420B2" w:rsidP="00FB10F1">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t>Kerja dan ruang kerja kesel</w:t>
      </w:r>
      <w:r w:rsidR="00F43402" w:rsidRPr="00E666B3">
        <w:rPr>
          <w:rFonts w:ascii="Times New Roman" w:hAnsi="Times New Roman" w:cs="Times New Roman"/>
          <w:sz w:val="24"/>
          <w:szCs w:val="24"/>
        </w:rPr>
        <w:t>uruhan</w:t>
      </w:r>
    </w:p>
    <w:p w:rsidR="00F43402" w:rsidRPr="0058057B" w:rsidRDefault="00A420B2" w:rsidP="0058057B">
      <w:pPr>
        <w:pStyle w:val="ListParagraph"/>
        <w:spacing w:after="0" w:line="480" w:lineRule="auto"/>
        <w:ind w:left="851"/>
        <w:jc w:val="both"/>
        <w:rPr>
          <w:rFonts w:ascii="Times New Roman" w:hAnsi="Times New Roman" w:cs="Times New Roman"/>
          <w:i/>
          <w:sz w:val="24"/>
          <w:szCs w:val="24"/>
          <w:lang w:val="id-ID"/>
        </w:rPr>
      </w:pPr>
      <w:r w:rsidRPr="00E666B3">
        <w:rPr>
          <w:rFonts w:ascii="Times New Roman" w:hAnsi="Times New Roman" w:cs="Times New Roman"/>
          <w:sz w:val="24"/>
          <w:szCs w:val="24"/>
          <w:lang w:val="id-ID"/>
        </w:rPr>
        <w:t xml:space="preserve">Kerja dan ruang kerja keseluruhan hampir sama dengan kondisi kerja, bedanya kerja dan ruang kerja </w:t>
      </w:r>
      <w:r w:rsidR="00F43402" w:rsidRPr="00E666B3">
        <w:rPr>
          <w:rFonts w:ascii="Times New Roman" w:hAnsi="Times New Roman" w:cs="Times New Roman"/>
          <w:sz w:val="24"/>
          <w:szCs w:val="24"/>
          <w:lang w:val="id-ID"/>
        </w:rPr>
        <w:t>lebih menekankan sifat pekerjaan</w:t>
      </w:r>
      <w:r w:rsidRPr="00E666B3">
        <w:rPr>
          <w:rFonts w:ascii="Times New Roman" w:hAnsi="Times New Roman" w:cs="Times New Roman"/>
          <w:sz w:val="24"/>
          <w:szCs w:val="24"/>
          <w:lang w:val="id-ID"/>
        </w:rPr>
        <w:t xml:space="preserve"> itu sendiri dan kondisi lingkungan kerja. Misalkan tenaga kerja yang memiliki kerja berat akan memiliki karakter yang keras, dan apabila bekerja dilingkungan yang panas memiliki emosi yang lebih tinggi. Berdasarkan hal tersebut dapat disimpulkan bahwa kerja dan ruang kerja mempengaruhi </w:t>
      </w:r>
      <w:r w:rsidRPr="00E666B3">
        <w:rPr>
          <w:rFonts w:ascii="Times New Roman" w:hAnsi="Times New Roman" w:cs="Times New Roman"/>
          <w:i/>
          <w:sz w:val="24"/>
          <w:szCs w:val="24"/>
          <w:lang w:val="id-ID"/>
        </w:rPr>
        <w:t>quality of worklife.</w:t>
      </w:r>
    </w:p>
    <w:p w:rsidR="00A420B2" w:rsidRPr="00E666B3" w:rsidRDefault="00A420B2" w:rsidP="00F43402">
      <w:pPr>
        <w:pStyle w:val="ListParagraph"/>
        <w:numPr>
          <w:ilvl w:val="0"/>
          <w:numId w:val="24"/>
        </w:numPr>
        <w:tabs>
          <w:tab w:val="left" w:pos="851"/>
        </w:tabs>
        <w:spacing w:after="0" w:line="480" w:lineRule="auto"/>
        <w:ind w:left="567" w:firstLine="0"/>
        <w:jc w:val="both"/>
        <w:rPr>
          <w:rFonts w:ascii="Times New Roman" w:hAnsi="Times New Roman" w:cs="Times New Roman"/>
          <w:sz w:val="24"/>
          <w:szCs w:val="24"/>
          <w:lang w:val="id-ID"/>
        </w:rPr>
      </w:pPr>
      <w:r w:rsidRPr="00E666B3">
        <w:rPr>
          <w:rFonts w:ascii="Times New Roman" w:hAnsi="Times New Roman" w:cs="Times New Roman"/>
          <w:sz w:val="24"/>
          <w:szCs w:val="24"/>
        </w:rPr>
        <w:t>R</w:t>
      </w:r>
      <w:r w:rsidR="00F43402" w:rsidRPr="00E666B3">
        <w:rPr>
          <w:rFonts w:ascii="Times New Roman" w:hAnsi="Times New Roman" w:cs="Times New Roman"/>
          <w:sz w:val="24"/>
          <w:szCs w:val="24"/>
        </w:rPr>
        <w:t>elevansi sosial kehidupan kerja</w:t>
      </w:r>
    </w:p>
    <w:p w:rsidR="00A420B2" w:rsidRPr="00E666B3" w:rsidRDefault="00A420B2" w:rsidP="0058057B">
      <w:pPr>
        <w:pStyle w:val="ListParagraph"/>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lang w:val="id-ID"/>
        </w:rPr>
        <w:t>Sebagaimana kehidupan dalam bermasyarakat diperlukannya interaksi sosial yang baik agar tercipta kehidupan sosial yang baik pula. Kehidup</w:t>
      </w:r>
      <w:r w:rsidR="00F43402" w:rsidRPr="00E666B3">
        <w:rPr>
          <w:rFonts w:ascii="Times New Roman" w:hAnsi="Times New Roman" w:cs="Times New Roman"/>
          <w:sz w:val="24"/>
          <w:szCs w:val="24"/>
          <w:lang w:val="id-ID"/>
        </w:rPr>
        <w:t>a</w:t>
      </w:r>
      <w:r w:rsidRPr="00E666B3">
        <w:rPr>
          <w:rFonts w:ascii="Times New Roman" w:hAnsi="Times New Roman" w:cs="Times New Roman"/>
          <w:sz w:val="24"/>
          <w:szCs w:val="24"/>
          <w:lang w:val="id-ID"/>
        </w:rPr>
        <w:t xml:space="preserve">n sosial yang baik akan membuat kualitas kehidupan bermasyarakat akan baik pula. Sama halnya dalam </w:t>
      </w:r>
      <w:r w:rsidR="00F43402" w:rsidRPr="00E666B3">
        <w:rPr>
          <w:rFonts w:ascii="Times New Roman" w:hAnsi="Times New Roman" w:cs="Times New Roman"/>
          <w:sz w:val="24"/>
          <w:szCs w:val="24"/>
          <w:lang w:val="id-ID"/>
        </w:rPr>
        <w:t>perusahaan atau organisasi, bila</w:t>
      </w:r>
      <w:r w:rsidRPr="00E666B3">
        <w:rPr>
          <w:rFonts w:ascii="Times New Roman" w:hAnsi="Times New Roman" w:cs="Times New Roman"/>
          <w:sz w:val="24"/>
          <w:szCs w:val="24"/>
          <w:lang w:val="id-ID"/>
        </w:rPr>
        <w:t xml:space="preserve"> tercipta kehiduapn sosial yang baik, maka akan tercipta </w:t>
      </w:r>
      <w:r w:rsidRPr="00E666B3">
        <w:rPr>
          <w:rFonts w:ascii="Times New Roman" w:hAnsi="Times New Roman" w:cs="Times New Roman"/>
          <w:i/>
          <w:sz w:val="24"/>
          <w:szCs w:val="24"/>
          <w:lang w:val="id-ID"/>
        </w:rPr>
        <w:t xml:space="preserve">quality of worklife </w:t>
      </w:r>
      <w:r w:rsidR="005A2630" w:rsidRPr="00E666B3">
        <w:rPr>
          <w:rFonts w:ascii="Times New Roman" w:hAnsi="Times New Roman" w:cs="Times New Roman"/>
          <w:sz w:val="24"/>
          <w:szCs w:val="24"/>
          <w:lang w:val="id-ID"/>
        </w:rPr>
        <w:t>yang baik pula serta</w:t>
      </w:r>
      <w:r w:rsidRPr="00E666B3">
        <w:rPr>
          <w:rFonts w:ascii="Times New Roman" w:hAnsi="Times New Roman" w:cs="Times New Roman"/>
          <w:sz w:val="24"/>
          <w:szCs w:val="24"/>
          <w:lang w:val="id-ID"/>
        </w:rPr>
        <w:t xml:space="preserve"> kinerja dan produktivitas yang baik.</w:t>
      </w:r>
    </w:p>
    <w:p w:rsidR="00A420B2" w:rsidRPr="00E666B3" w:rsidRDefault="00A420B2" w:rsidP="005A2630">
      <w:pPr>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lastRenderedPageBreak/>
        <w:t>Jadi, dapat disimpulkan bahwa faktor- faktor yang mempengaruhi kualitas kehidupan kerja adalah kebutuhan, keinginan dan nilai- nilai dari pegawai.</w:t>
      </w:r>
    </w:p>
    <w:p w:rsidR="00A420B2" w:rsidRPr="00E666B3" w:rsidRDefault="00A420B2" w:rsidP="00FB10F1">
      <w:pPr>
        <w:pStyle w:val="NormalWeb"/>
        <w:numPr>
          <w:ilvl w:val="2"/>
          <w:numId w:val="23"/>
        </w:numPr>
        <w:spacing w:before="0" w:beforeAutospacing="0" w:after="0" w:afterAutospacing="0" w:line="480" w:lineRule="auto"/>
        <w:ind w:left="0" w:firstLine="567"/>
        <w:jc w:val="both"/>
        <w:rPr>
          <w:b/>
        </w:rPr>
      </w:pPr>
      <w:r w:rsidRPr="00E666B3">
        <w:rPr>
          <w:b/>
        </w:rPr>
        <w:t>Upaya meningkatkan QWL</w:t>
      </w:r>
    </w:p>
    <w:p w:rsidR="005A2630" w:rsidRPr="00E666B3" w:rsidRDefault="008B625C" w:rsidP="005A2630">
      <w:pPr>
        <w:spacing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rPr>
        <w:t xml:space="preserve">Upaya </w:t>
      </w:r>
      <w:r w:rsidR="0058057B">
        <w:rPr>
          <w:rFonts w:ascii="Times New Roman" w:hAnsi="Times New Roman" w:cs="Times New Roman"/>
          <w:sz w:val="24"/>
          <w:szCs w:val="24"/>
        </w:rPr>
        <w:t xml:space="preserve">meningkatkan </w:t>
      </w:r>
      <w:r w:rsidR="00251E9D" w:rsidRPr="00E666B3">
        <w:rPr>
          <w:rFonts w:ascii="Times New Roman" w:hAnsi="Times New Roman" w:cs="Times New Roman"/>
          <w:sz w:val="24"/>
          <w:szCs w:val="24"/>
        </w:rPr>
        <w:t>iklim kerja</w:t>
      </w:r>
      <w:r w:rsidR="0058057B">
        <w:rPr>
          <w:rFonts w:ascii="Times New Roman" w:hAnsi="Times New Roman" w:cs="Times New Roman"/>
          <w:sz w:val="24"/>
          <w:szCs w:val="24"/>
        </w:rPr>
        <w:t xml:space="preserve"> atau QWl dapat</w:t>
      </w:r>
      <w:r w:rsidR="00251E9D" w:rsidRPr="00E666B3">
        <w:rPr>
          <w:rFonts w:ascii="Times New Roman" w:hAnsi="Times New Roman" w:cs="Times New Roman"/>
          <w:sz w:val="24"/>
          <w:szCs w:val="24"/>
        </w:rPr>
        <w:t xml:space="preserve"> melalui langkah-langkah</w:t>
      </w:r>
      <w:r w:rsidR="005A2630" w:rsidRPr="00E666B3">
        <w:rPr>
          <w:rFonts w:ascii="Times New Roman" w:hAnsi="Times New Roman" w:cs="Times New Roman"/>
          <w:sz w:val="24"/>
          <w:szCs w:val="24"/>
        </w:rPr>
        <w:t xml:space="preserve"> dan tahapan</w:t>
      </w:r>
      <w:r w:rsidR="00251E9D" w:rsidRPr="00E666B3">
        <w:rPr>
          <w:rFonts w:ascii="Times New Roman" w:hAnsi="Times New Roman" w:cs="Times New Roman"/>
          <w:sz w:val="24"/>
          <w:szCs w:val="24"/>
        </w:rPr>
        <w:t xml:space="preserve"> tertentu agar dapat diketahui hasil k</w:t>
      </w:r>
      <w:r w:rsidR="005A2630" w:rsidRPr="00E666B3">
        <w:rPr>
          <w:rFonts w:ascii="Times New Roman" w:hAnsi="Times New Roman" w:cs="Times New Roman"/>
          <w:sz w:val="24"/>
          <w:szCs w:val="24"/>
        </w:rPr>
        <w:t>epuasan kinerja seorang pekerja. Dalam menghitung nilai kepuasan pekerja banyak sekali variasi cara atau konsepnya.</w:t>
      </w:r>
      <w:r w:rsidR="00251E9D" w:rsidRPr="00E666B3">
        <w:rPr>
          <w:rFonts w:ascii="Times New Roman" w:hAnsi="Times New Roman" w:cs="Times New Roman"/>
          <w:sz w:val="24"/>
          <w:szCs w:val="24"/>
        </w:rPr>
        <w:t xml:space="preserve"> </w:t>
      </w:r>
    </w:p>
    <w:p w:rsidR="008B625C" w:rsidRPr="00E666B3" w:rsidRDefault="008B625C" w:rsidP="005A2630">
      <w:pPr>
        <w:spacing w:line="480" w:lineRule="auto"/>
        <w:ind w:left="567" w:firstLine="567"/>
        <w:jc w:val="both"/>
        <w:rPr>
          <w:rFonts w:ascii="Times New Roman" w:hAnsi="Times New Roman" w:cs="Times New Roman"/>
          <w:sz w:val="24"/>
          <w:szCs w:val="24"/>
        </w:rPr>
      </w:pPr>
      <w:r w:rsidRPr="00E666B3">
        <w:rPr>
          <w:rFonts w:ascii="Times New Roman" w:hAnsi="Times New Roman" w:cs="Times New Roman"/>
          <w:i/>
          <w:sz w:val="24"/>
          <w:szCs w:val="24"/>
        </w:rPr>
        <w:t xml:space="preserve">The Work-Related Quality of Life scale </w:t>
      </w:r>
      <w:r w:rsidRPr="00E666B3">
        <w:rPr>
          <w:rStyle w:val="hps"/>
          <w:rFonts w:ascii="Times New Roman" w:hAnsi="Times New Roman" w:cs="Times New Roman"/>
          <w:i/>
          <w:sz w:val="24"/>
          <w:szCs w:val="24"/>
        </w:rPr>
        <w:t>(</w:t>
      </w:r>
      <w:r w:rsidRPr="00E666B3">
        <w:rPr>
          <w:rFonts w:ascii="Times New Roman" w:hAnsi="Times New Roman" w:cs="Times New Roman"/>
          <w:i/>
          <w:sz w:val="24"/>
          <w:szCs w:val="24"/>
        </w:rPr>
        <w:t xml:space="preserve">WRQoL), </w:t>
      </w:r>
      <w:r w:rsidRPr="00E666B3">
        <w:rPr>
          <w:rStyle w:val="hps"/>
          <w:rFonts w:ascii="Times New Roman" w:hAnsi="Times New Roman" w:cs="Times New Roman"/>
          <w:sz w:val="24"/>
          <w:szCs w:val="24"/>
        </w:rPr>
        <w:t>menunjukkan bahwa perangkat penilaian harus membuktikan menjadi alat yang berguna</w:t>
      </w:r>
      <w:r w:rsidRPr="00E666B3">
        <w:rPr>
          <w:rFonts w:ascii="Times New Roman" w:hAnsi="Times New Roman" w:cs="Times New Roman"/>
          <w:sz w:val="24"/>
          <w:szCs w:val="24"/>
        </w:rPr>
        <w:t xml:space="preserve">, </w:t>
      </w:r>
      <w:r w:rsidRPr="00E666B3">
        <w:rPr>
          <w:rStyle w:val="hps"/>
          <w:rFonts w:ascii="Times New Roman" w:hAnsi="Times New Roman" w:cs="Times New Roman"/>
          <w:sz w:val="24"/>
          <w:szCs w:val="24"/>
        </w:rPr>
        <w:t>meskipun evaluasi lebih lanjut akan berguna</w:t>
      </w:r>
      <w:r w:rsidRPr="00E666B3">
        <w:rPr>
          <w:rFonts w:ascii="Times New Roman" w:hAnsi="Times New Roman" w:cs="Times New Roman"/>
          <w:sz w:val="24"/>
          <w:szCs w:val="24"/>
        </w:rPr>
        <w:t xml:space="preserve">. </w:t>
      </w:r>
      <w:r w:rsidRPr="00E666B3">
        <w:rPr>
          <w:rStyle w:val="hps"/>
          <w:rFonts w:ascii="Times New Roman" w:hAnsi="Times New Roman" w:cs="Times New Roman"/>
          <w:sz w:val="24"/>
          <w:szCs w:val="24"/>
        </w:rPr>
        <w:t xml:space="preserve">Ukuran </w:t>
      </w:r>
      <w:r w:rsidRPr="00E666B3">
        <w:rPr>
          <w:rStyle w:val="hps"/>
          <w:rFonts w:ascii="Times New Roman" w:hAnsi="Times New Roman" w:cs="Times New Roman"/>
          <w:i/>
          <w:sz w:val="24"/>
          <w:szCs w:val="24"/>
        </w:rPr>
        <w:t>WRQoWL</w:t>
      </w:r>
      <w:r w:rsidRPr="00E666B3">
        <w:rPr>
          <w:rStyle w:val="hps"/>
          <w:rFonts w:ascii="Times New Roman" w:hAnsi="Times New Roman" w:cs="Times New Roman"/>
          <w:sz w:val="24"/>
          <w:szCs w:val="24"/>
        </w:rPr>
        <w:t xml:space="preserve"> menggunakan enam faktor utama untuk menjelaskan sebagian besar variasi dalam kualitas kehidupan kerja individu</w:t>
      </w:r>
      <w:r w:rsidRPr="00E666B3">
        <w:rPr>
          <w:rFonts w:ascii="Times New Roman" w:hAnsi="Times New Roman" w:cs="Times New Roman"/>
          <w:sz w:val="24"/>
          <w:szCs w:val="24"/>
        </w:rPr>
        <w:t xml:space="preserve"> adalah </w:t>
      </w:r>
      <w:r w:rsidRPr="00E666B3">
        <w:rPr>
          <w:rStyle w:val="hps"/>
          <w:rFonts w:ascii="Times New Roman" w:hAnsi="Times New Roman" w:cs="Times New Roman"/>
          <w:sz w:val="24"/>
          <w:szCs w:val="24"/>
        </w:rPr>
        <w:t>kepuasan kerja dan karir</w:t>
      </w:r>
      <w:r w:rsidRPr="00E666B3">
        <w:rPr>
          <w:rFonts w:ascii="Times New Roman" w:hAnsi="Times New Roman" w:cs="Times New Roman"/>
          <w:sz w:val="24"/>
          <w:szCs w:val="24"/>
        </w:rPr>
        <w:t xml:space="preserve">, </w:t>
      </w:r>
      <w:r w:rsidRPr="00E666B3">
        <w:rPr>
          <w:rStyle w:val="hps"/>
          <w:rFonts w:ascii="Times New Roman" w:hAnsi="Times New Roman" w:cs="Times New Roman"/>
          <w:sz w:val="24"/>
          <w:szCs w:val="24"/>
        </w:rPr>
        <w:t>kondisi kerja</w:t>
      </w:r>
      <w:r w:rsidRPr="00E666B3">
        <w:rPr>
          <w:rFonts w:ascii="Times New Roman" w:hAnsi="Times New Roman" w:cs="Times New Roman"/>
          <w:sz w:val="24"/>
          <w:szCs w:val="24"/>
        </w:rPr>
        <w:t xml:space="preserve">, </w:t>
      </w:r>
      <w:r w:rsidRPr="00E666B3">
        <w:rPr>
          <w:rStyle w:val="hps"/>
          <w:rFonts w:ascii="Times New Roman" w:hAnsi="Times New Roman" w:cs="Times New Roman"/>
          <w:sz w:val="24"/>
          <w:szCs w:val="24"/>
        </w:rPr>
        <w:t>kesejahteraan umum</w:t>
      </w:r>
      <w:r w:rsidRPr="00E666B3">
        <w:rPr>
          <w:rFonts w:ascii="Times New Roman" w:hAnsi="Times New Roman" w:cs="Times New Roman"/>
          <w:sz w:val="24"/>
          <w:szCs w:val="24"/>
        </w:rPr>
        <w:t xml:space="preserve">, </w:t>
      </w:r>
      <w:r w:rsidRPr="00E666B3">
        <w:rPr>
          <w:rStyle w:val="hps"/>
          <w:rFonts w:ascii="Times New Roman" w:hAnsi="Times New Roman" w:cs="Times New Roman"/>
          <w:sz w:val="24"/>
          <w:szCs w:val="24"/>
        </w:rPr>
        <w:t>pekerjaan rumah, stres ditempat kerja dan kontrol tempat kerja</w:t>
      </w:r>
      <w:r w:rsidRPr="00E666B3">
        <w:rPr>
          <w:rFonts w:ascii="Times New Roman" w:hAnsi="Times New Roman" w:cs="Times New Roman"/>
          <w:sz w:val="24"/>
          <w:szCs w:val="24"/>
        </w:rPr>
        <w:t>.</w:t>
      </w:r>
    </w:p>
    <w:p w:rsidR="008B625C" w:rsidRPr="00E666B3" w:rsidRDefault="008B625C" w:rsidP="0058057B">
      <w:pPr>
        <w:pStyle w:val="ListParagraph"/>
        <w:numPr>
          <w:ilvl w:val="2"/>
          <w:numId w:val="9"/>
        </w:numPr>
        <w:spacing w:line="480" w:lineRule="auto"/>
        <w:ind w:left="851" w:hanging="284"/>
        <w:jc w:val="both"/>
        <w:rPr>
          <w:rFonts w:ascii="Times New Roman" w:hAnsi="Times New Roman" w:cs="Times New Roman"/>
          <w:sz w:val="24"/>
          <w:szCs w:val="24"/>
          <w:lang w:val="id-ID"/>
        </w:rPr>
      </w:pPr>
      <w:r w:rsidRPr="00E666B3">
        <w:rPr>
          <w:rFonts w:ascii="Times New Roman" w:eastAsia="Times New Roman" w:hAnsi="Times New Roman" w:cs="Times New Roman"/>
          <w:sz w:val="24"/>
          <w:szCs w:val="24"/>
          <w:lang w:eastAsia="id-ID"/>
        </w:rPr>
        <w:t>Kepuasan Kerja</w:t>
      </w:r>
      <w:r w:rsidRPr="00E666B3">
        <w:rPr>
          <w:rFonts w:ascii="Times New Roman" w:eastAsia="Times New Roman" w:hAnsi="Times New Roman" w:cs="Times New Roman"/>
          <w:sz w:val="24"/>
          <w:szCs w:val="24"/>
          <w:lang w:val="id-ID" w:eastAsia="id-ID"/>
        </w:rPr>
        <w:t xml:space="preserve"> dan</w:t>
      </w:r>
      <w:r w:rsidRPr="00E666B3">
        <w:rPr>
          <w:rFonts w:ascii="Times New Roman" w:eastAsia="Times New Roman" w:hAnsi="Times New Roman" w:cs="Times New Roman"/>
          <w:sz w:val="24"/>
          <w:szCs w:val="24"/>
          <w:lang w:eastAsia="id-ID"/>
        </w:rPr>
        <w:t xml:space="preserve"> Karir (</w:t>
      </w:r>
      <w:r w:rsidRPr="00E666B3">
        <w:rPr>
          <w:rFonts w:ascii="Times New Roman" w:eastAsia="Times New Roman" w:hAnsi="Times New Roman" w:cs="Times New Roman"/>
          <w:i/>
          <w:sz w:val="24"/>
          <w:szCs w:val="24"/>
          <w:lang w:eastAsia="id-ID"/>
        </w:rPr>
        <w:t>Job and Career Satisfaction / JCS</w:t>
      </w:r>
      <w:r w:rsidRPr="00E666B3">
        <w:rPr>
          <w:rFonts w:ascii="Times New Roman" w:eastAsia="Times New Roman" w:hAnsi="Times New Roman" w:cs="Times New Roman"/>
          <w:sz w:val="24"/>
          <w:szCs w:val="24"/>
          <w:lang w:eastAsia="id-ID"/>
        </w:rPr>
        <w:t xml:space="preserve">) </w:t>
      </w:r>
    </w:p>
    <w:p w:rsidR="008B625C" w:rsidRPr="00E666B3" w:rsidRDefault="008B625C" w:rsidP="008B625C">
      <w:pPr>
        <w:pStyle w:val="ListParagraph"/>
        <w:spacing w:line="480" w:lineRule="auto"/>
        <w:ind w:left="851"/>
        <w:jc w:val="both"/>
        <w:rPr>
          <w:rFonts w:ascii="Times New Roman" w:hAnsi="Times New Roman" w:cs="Times New Roman"/>
          <w:i/>
          <w:sz w:val="24"/>
          <w:szCs w:val="24"/>
          <w:lang w:val="id-ID"/>
        </w:rPr>
      </w:pPr>
      <w:r w:rsidRPr="00E666B3">
        <w:rPr>
          <w:rFonts w:ascii="Times New Roman" w:hAnsi="Times New Roman" w:cs="Times New Roman"/>
          <w:sz w:val="24"/>
          <w:szCs w:val="24"/>
        </w:rPr>
        <w:t xml:space="preserve">Dalam mengukur kepuasan kerja, biasanya ada dua cara yang digunakan yaitu MSQ dan </w:t>
      </w:r>
      <w:r w:rsidRPr="00E666B3">
        <w:rPr>
          <w:rFonts w:ascii="Times New Roman" w:hAnsi="Times New Roman" w:cs="Times New Roman"/>
          <w:i/>
          <w:sz w:val="24"/>
          <w:szCs w:val="24"/>
        </w:rPr>
        <w:t>“job descriptive inde</w:t>
      </w:r>
      <w:r w:rsidRPr="00E666B3">
        <w:rPr>
          <w:rFonts w:ascii="Times New Roman" w:hAnsi="Times New Roman" w:cs="Times New Roman"/>
          <w:i/>
          <w:sz w:val="24"/>
          <w:szCs w:val="24"/>
          <w:lang w:val="id-ID"/>
        </w:rPr>
        <w:t xml:space="preserve">x”. </w:t>
      </w:r>
    </w:p>
    <w:p w:rsidR="008B625C" w:rsidRPr="00E666B3" w:rsidRDefault="008B625C" w:rsidP="008B625C">
      <w:pPr>
        <w:pStyle w:val="ListParagraph"/>
        <w:numPr>
          <w:ilvl w:val="0"/>
          <w:numId w:val="30"/>
        </w:numPr>
        <w:spacing w:line="480" w:lineRule="auto"/>
        <w:jc w:val="both"/>
        <w:rPr>
          <w:rFonts w:ascii="Times New Roman" w:eastAsia="Times New Roman" w:hAnsi="Times New Roman" w:cs="Times New Roman"/>
          <w:sz w:val="24"/>
          <w:szCs w:val="24"/>
          <w:lang w:val="id-ID"/>
        </w:rPr>
      </w:pPr>
      <w:r w:rsidRPr="00E666B3">
        <w:rPr>
          <w:rFonts w:ascii="Times New Roman" w:eastAsia="Times New Roman" w:hAnsi="Times New Roman" w:cs="Times New Roman"/>
          <w:i/>
          <w:sz w:val="24"/>
          <w:szCs w:val="24"/>
        </w:rPr>
        <w:t>Job Descriptive Index (JDI),</w:t>
      </w:r>
      <w:r w:rsidRPr="00E666B3">
        <w:rPr>
          <w:rFonts w:ascii="Times New Roman" w:eastAsia="Times New Roman" w:hAnsi="Times New Roman" w:cs="Times New Roman"/>
          <w:sz w:val="24"/>
          <w:szCs w:val="24"/>
        </w:rPr>
        <w:t xml:space="preserve"> yaitu pengukuran standar terhadap kepuasan kerja seperti yang terkutip pada Riggio (1992)</w:t>
      </w:r>
      <w:r w:rsidRPr="00E666B3">
        <w:rPr>
          <w:rFonts w:ascii="Times New Roman" w:eastAsia="Times New Roman" w:hAnsi="Times New Roman" w:cs="Times New Roman"/>
          <w:sz w:val="24"/>
          <w:szCs w:val="24"/>
          <w:lang w:val="id-ID"/>
        </w:rPr>
        <w:t>.</w:t>
      </w:r>
    </w:p>
    <w:p w:rsidR="008B625C" w:rsidRPr="00E666B3" w:rsidRDefault="008B625C" w:rsidP="008B625C">
      <w:pPr>
        <w:pStyle w:val="ListParagraph"/>
        <w:numPr>
          <w:ilvl w:val="0"/>
          <w:numId w:val="30"/>
        </w:numPr>
        <w:spacing w:line="480" w:lineRule="auto"/>
        <w:jc w:val="both"/>
        <w:rPr>
          <w:rFonts w:ascii="Times New Roman" w:hAnsi="Times New Roman" w:cs="Times New Roman"/>
          <w:sz w:val="24"/>
          <w:szCs w:val="24"/>
        </w:rPr>
      </w:pPr>
      <w:r w:rsidRPr="00E666B3">
        <w:rPr>
          <w:rStyle w:val="Strong"/>
          <w:rFonts w:ascii="Times New Roman" w:hAnsi="Times New Roman" w:cs="Times New Roman"/>
          <w:b w:val="0"/>
          <w:i/>
          <w:sz w:val="24"/>
          <w:szCs w:val="24"/>
          <w:lang w:val="id-ID"/>
        </w:rPr>
        <w:t xml:space="preserve"> </w:t>
      </w:r>
      <w:r w:rsidRPr="00E666B3">
        <w:rPr>
          <w:rFonts w:ascii="Times New Roman" w:hAnsi="Times New Roman" w:cs="Times New Roman"/>
          <w:i/>
          <w:sz w:val="24"/>
          <w:szCs w:val="24"/>
        </w:rPr>
        <w:t>Minnesota Satisfaction Questionnaire</w:t>
      </w:r>
      <w:r w:rsidRPr="00E666B3">
        <w:rPr>
          <w:rFonts w:ascii="Times New Roman" w:hAnsi="Times New Roman" w:cs="Times New Roman"/>
          <w:sz w:val="24"/>
          <w:szCs w:val="24"/>
        </w:rPr>
        <w:t xml:space="preserve"> (MSQ) dirancang untuk mengukur kepuasan karyawan dengan pekerjaannya. Nilai moral </w:t>
      </w:r>
      <w:r w:rsidRPr="00E666B3">
        <w:rPr>
          <w:rStyle w:val="Emphasis"/>
          <w:rFonts w:ascii="Times New Roman" w:hAnsi="Times New Roman" w:cs="Times New Roman"/>
          <w:sz w:val="24"/>
          <w:szCs w:val="24"/>
        </w:rPr>
        <w:t>(moral values)</w:t>
      </w:r>
      <w:r w:rsidRPr="00E666B3">
        <w:rPr>
          <w:rFonts w:ascii="Times New Roman" w:hAnsi="Times New Roman" w:cs="Times New Roman"/>
          <w:sz w:val="24"/>
          <w:szCs w:val="24"/>
        </w:rPr>
        <w:t xml:space="preserve"> : kesamaan dalam nilai-nilai moral</w:t>
      </w:r>
    </w:p>
    <w:p w:rsidR="008B625C" w:rsidRPr="00E666B3" w:rsidRDefault="008B625C" w:rsidP="0058057B">
      <w:pPr>
        <w:pStyle w:val="ListParagraph"/>
        <w:numPr>
          <w:ilvl w:val="2"/>
          <w:numId w:val="9"/>
        </w:numPr>
        <w:spacing w:line="480" w:lineRule="auto"/>
        <w:ind w:left="851" w:hanging="284"/>
        <w:jc w:val="both"/>
        <w:rPr>
          <w:rStyle w:val="longtext"/>
          <w:rFonts w:ascii="Times New Roman" w:hAnsi="Times New Roman" w:cs="Times New Roman"/>
          <w:sz w:val="24"/>
          <w:szCs w:val="24"/>
          <w:lang w:val="id-ID"/>
        </w:rPr>
      </w:pPr>
      <w:r w:rsidRPr="00E666B3">
        <w:rPr>
          <w:rStyle w:val="longtext"/>
          <w:rFonts w:ascii="Times New Roman" w:hAnsi="Times New Roman" w:cs="Times New Roman"/>
          <w:sz w:val="24"/>
          <w:szCs w:val="24"/>
        </w:rPr>
        <w:lastRenderedPageBreak/>
        <w:t>Kesejahteraan Umum (</w:t>
      </w:r>
      <w:r w:rsidRPr="00E666B3">
        <w:rPr>
          <w:rStyle w:val="longtext"/>
          <w:rFonts w:ascii="Times New Roman" w:hAnsi="Times New Roman" w:cs="Times New Roman"/>
          <w:i/>
          <w:sz w:val="24"/>
          <w:szCs w:val="24"/>
        </w:rPr>
        <w:t>General Well-Being /GWB</w:t>
      </w:r>
      <w:r w:rsidRPr="00E666B3">
        <w:rPr>
          <w:rStyle w:val="longtext"/>
          <w:rFonts w:ascii="Times New Roman" w:hAnsi="Times New Roman" w:cs="Times New Roman"/>
          <w:sz w:val="24"/>
          <w:szCs w:val="24"/>
        </w:rPr>
        <w:t>) skala Kualitas Kerja-Terkait skala Hidup (</w:t>
      </w:r>
      <w:r w:rsidRPr="00E666B3">
        <w:rPr>
          <w:rStyle w:val="longtext"/>
          <w:rFonts w:ascii="Times New Roman" w:hAnsi="Times New Roman" w:cs="Times New Roman"/>
          <w:i/>
          <w:sz w:val="24"/>
          <w:szCs w:val="24"/>
        </w:rPr>
        <w:t>WRQoL</w:t>
      </w:r>
      <w:r w:rsidRPr="00E666B3">
        <w:rPr>
          <w:rStyle w:val="longtext"/>
          <w:rFonts w:ascii="Times New Roman" w:hAnsi="Times New Roman" w:cs="Times New Roman"/>
          <w:sz w:val="24"/>
          <w:szCs w:val="24"/>
        </w:rPr>
        <w:t xml:space="preserve">), bertujuan untuk menilai sejauh mana seseorang merasa baik atau konten dalam diri mereka sendiri, dengan cara yang mungkin independen dari situasi kerja mereka. </w:t>
      </w:r>
    </w:p>
    <w:p w:rsidR="008B625C" w:rsidRPr="00E666B3" w:rsidRDefault="008B625C" w:rsidP="0058057B">
      <w:pPr>
        <w:pStyle w:val="ListParagraph"/>
        <w:numPr>
          <w:ilvl w:val="2"/>
          <w:numId w:val="9"/>
        </w:numPr>
        <w:spacing w:line="480" w:lineRule="auto"/>
        <w:ind w:left="851" w:hanging="284"/>
        <w:jc w:val="both"/>
        <w:rPr>
          <w:rStyle w:val="longtext"/>
          <w:rFonts w:ascii="Times New Roman" w:eastAsia="Times New Roman" w:hAnsi="Times New Roman" w:cs="Times New Roman"/>
          <w:sz w:val="24"/>
          <w:szCs w:val="24"/>
          <w:lang w:val="id-ID" w:eastAsia="id-ID"/>
        </w:rPr>
      </w:pPr>
      <w:r w:rsidRPr="00E666B3">
        <w:rPr>
          <w:rStyle w:val="longtext"/>
          <w:rFonts w:ascii="Times New Roman" w:hAnsi="Times New Roman" w:cs="Times New Roman"/>
          <w:sz w:val="24"/>
          <w:szCs w:val="24"/>
        </w:rPr>
        <w:t>Stres di tempat kerja (</w:t>
      </w:r>
      <w:r w:rsidRPr="00E666B3">
        <w:rPr>
          <w:rStyle w:val="longtext"/>
          <w:rFonts w:ascii="Times New Roman" w:hAnsi="Times New Roman" w:cs="Times New Roman"/>
          <w:i/>
          <w:sz w:val="24"/>
          <w:szCs w:val="24"/>
        </w:rPr>
        <w:t>Stress at Work / SAW</w:t>
      </w:r>
      <w:r w:rsidRPr="00E666B3">
        <w:rPr>
          <w:rStyle w:val="longtext"/>
          <w:rFonts w:ascii="Times New Roman" w:hAnsi="Times New Roman" w:cs="Times New Roman"/>
          <w:sz w:val="24"/>
          <w:szCs w:val="24"/>
        </w:rPr>
        <w:t>) mencerminkan sejauh mana seorang individu memandang mereka memiliki tekanan yang berlebihan, dan merasa stres di</w:t>
      </w:r>
      <w:r w:rsidRPr="00E666B3">
        <w:rPr>
          <w:rStyle w:val="longtext"/>
          <w:rFonts w:ascii="Times New Roman" w:hAnsi="Times New Roman" w:cs="Times New Roman"/>
          <w:sz w:val="24"/>
          <w:szCs w:val="24"/>
          <w:lang w:val="id-ID"/>
        </w:rPr>
        <w:t xml:space="preserve"> </w:t>
      </w:r>
      <w:r w:rsidRPr="00E666B3">
        <w:rPr>
          <w:rStyle w:val="longtext"/>
          <w:rFonts w:ascii="Times New Roman" w:hAnsi="Times New Roman" w:cs="Times New Roman"/>
          <w:sz w:val="24"/>
          <w:szCs w:val="24"/>
        </w:rPr>
        <w:t xml:space="preserve">tempat kerja. </w:t>
      </w:r>
    </w:p>
    <w:p w:rsidR="008B625C" w:rsidRPr="00E666B3" w:rsidRDefault="008B625C" w:rsidP="0058057B">
      <w:pPr>
        <w:pStyle w:val="ListParagraph"/>
        <w:numPr>
          <w:ilvl w:val="2"/>
          <w:numId w:val="9"/>
        </w:numPr>
        <w:spacing w:line="480" w:lineRule="auto"/>
        <w:ind w:left="851" w:hanging="284"/>
        <w:jc w:val="both"/>
        <w:rPr>
          <w:rFonts w:ascii="Times New Roman" w:hAnsi="Times New Roman" w:cs="Times New Roman"/>
          <w:sz w:val="24"/>
          <w:szCs w:val="24"/>
          <w:lang w:val="id-ID"/>
        </w:rPr>
      </w:pPr>
      <w:r w:rsidRPr="00E666B3">
        <w:rPr>
          <w:rFonts w:ascii="Times New Roman" w:eastAsia="Times New Roman" w:hAnsi="Times New Roman" w:cs="Times New Roman"/>
          <w:sz w:val="24"/>
          <w:szCs w:val="24"/>
          <w:lang w:eastAsia="id-ID"/>
        </w:rPr>
        <w:t xml:space="preserve">Kontrol kerja </w:t>
      </w:r>
      <w:r w:rsidRPr="00E666B3">
        <w:rPr>
          <w:rFonts w:ascii="Times New Roman" w:eastAsia="Times New Roman" w:hAnsi="Times New Roman" w:cs="Times New Roman"/>
          <w:i/>
          <w:sz w:val="24"/>
          <w:szCs w:val="24"/>
          <w:lang w:eastAsia="id-ID"/>
        </w:rPr>
        <w:t>(Control at Work / CAW</w:t>
      </w:r>
      <w:r w:rsidRPr="00E666B3">
        <w:rPr>
          <w:rFonts w:ascii="Times New Roman" w:eastAsia="Times New Roman" w:hAnsi="Times New Roman" w:cs="Times New Roman"/>
          <w:sz w:val="24"/>
          <w:szCs w:val="24"/>
          <w:lang w:eastAsia="id-ID"/>
        </w:rPr>
        <w:t>) dari skala</w:t>
      </w:r>
      <w:r w:rsidRPr="00E666B3">
        <w:rPr>
          <w:rFonts w:ascii="Times New Roman" w:eastAsia="Times New Roman" w:hAnsi="Times New Roman" w:cs="Times New Roman"/>
          <w:i/>
          <w:sz w:val="24"/>
          <w:szCs w:val="24"/>
          <w:lang w:eastAsia="id-ID"/>
        </w:rPr>
        <w:t xml:space="preserve"> WRQoL</w:t>
      </w:r>
      <w:r w:rsidRPr="00E666B3">
        <w:rPr>
          <w:rFonts w:ascii="Times New Roman" w:eastAsia="Times New Roman" w:hAnsi="Times New Roman" w:cs="Times New Roman"/>
          <w:sz w:val="24"/>
          <w:szCs w:val="24"/>
          <w:lang w:eastAsia="id-ID"/>
        </w:rPr>
        <w:t xml:space="preserve"> adalah seberapa banyak karyawan merasa mereka dapat mengendalikan pekerjaan mereka melalui kebebasan untuk mengekspresikan pendapat mereka dan terlibat dalam keputusan di tempat kerja</w:t>
      </w:r>
      <w:r w:rsidRPr="00E666B3">
        <w:rPr>
          <w:rFonts w:ascii="Times New Roman" w:eastAsia="Times New Roman" w:hAnsi="Times New Roman" w:cs="Times New Roman"/>
          <w:sz w:val="24"/>
          <w:szCs w:val="24"/>
          <w:lang w:val="id-ID" w:eastAsia="id-ID"/>
        </w:rPr>
        <w:t>.</w:t>
      </w:r>
    </w:p>
    <w:p w:rsidR="005A2630" w:rsidRPr="0058057B" w:rsidRDefault="008B625C" w:rsidP="005A2630">
      <w:pPr>
        <w:pStyle w:val="ListParagraph"/>
        <w:numPr>
          <w:ilvl w:val="2"/>
          <w:numId w:val="9"/>
        </w:numPr>
        <w:spacing w:line="480" w:lineRule="auto"/>
        <w:ind w:left="851" w:hanging="284"/>
        <w:jc w:val="both"/>
        <w:rPr>
          <w:rFonts w:ascii="Times New Roman" w:hAnsi="Times New Roman" w:cs="Times New Roman"/>
          <w:sz w:val="24"/>
          <w:szCs w:val="24"/>
        </w:rPr>
      </w:pPr>
      <w:r w:rsidRPr="00E666B3">
        <w:rPr>
          <w:rStyle w:val="longtext"/>
          <w:rFonts w:ascii="Times New Roman" w:hAnsi="Times New Roman" w:cs="Times New Roman"/>
          <w:i/>
          <w:sz w:val="24"/>
          <w:szCs w:val="24"/>
        </w:rPr>
        <w:t xml:space="preserve"> Home-Work Interface </w:t>
      </w:r>
      <w:r w:rsidRPr="00E666B3">
        <w:rPr>
          <w:rStyle w:val="longtext"/>
          <w:rFonts w:ascii="Times New Roman" w:hAnsi="Times New Roman" w:cs="Times New Roman"/>
          <w:i/>
          <w:sz w:val="24"/>
          <w:szCs w:val="24"/>
          <w:lang w:val="id-ID"/>
        </w:rPr>
        <w:t>(</w:t>
      </w:r>
      <w:r w:rsidRPr="00E666B3">
        <w:rPr>
          <w:rStyle w:val="longtext"/>
          <w:rFonts w:ascii="Times New Roman" w:hAnsi="Times New Roman" w:cs="Times New Roman"/>
          <w:i/>
          <w:sz w:val="24"/>
          <w:szCs w:val="24"/>
        </w:rPr>
        <w:t>HWI</w:t>
      </w:r>
      <w:r w:rsidRPr="00E666B3">
        <w:rPr>
          <w:rStyle w:val="longtext"/>
          <w:rFonts w:ascii="Times New Roman" w:hAnsi="Times New Roman" w:cs="Times New Roman"/>
          <w:i/>
          <w:sz w:val="24"/>
          <w:szCs w:val="24"/>
          <w:lang w:val="id-ID"/>
        </w:rPr>
        <w:t>)</w:t>
      </w:r>
      <w:r w:rsidRPr="00E666B3">
        <w:rPr>
          <w:rStyle w:val="longtext"/>
          <w:rFonts w:ascii="Times New Roman" w:hAnsi="Times New Roman" w:cs="Times New Roman"/>
          <w:sz w:val="24"/>
          <w:szCs w:val="24"/>
        </w:rPr>
        <w:t xml:space="preserve"> mengukur sejauh mana </w:t>
      </w:r>
      <w:r w:rsidRPr="00E666B3">
        <w:rPr>
          <w:rStyle w:val="longtext"/>
          <w:rFonts w:ascii="Times New Roman" w:hAnsi="Times New Roman" w:cs="Times New Roman"/>
          <w:sz w:val="24"/>
          <w:szCs w:val="24"/>
          <w:lang w:val="id-ID"/>
        </w:rPr>
        <w:t>pimpinan</w:t>
      </w:r>
      <w:r w:rsidRPr="00E666B3">
        <w:rPr>
          <w:rStyle w:val="longtext"/>
          <w:rFonts w:ascii="Times New Roman" w:hAnsi="Times New Roman" w:cs="Times New Roman"/>
          <w:sz w:val="24"/>
          <w:szCs w:val="24"/>
        </w:rPr>
        <w:t xml:space="preserve"> dianggap untuk mendukung keluarga dan kehidupan rumah karyawan. Faktor ini mengeksplorasi keterkaitan antara rumah dan domain kehidupan kerja.</w:t>
      </w:r>
      <w:r w:rsidRPr="00E666B3">
        <w:rPr>
          <w:rFonts w:ascii="Times New Roman" w:hAnsi="Times New Roman" w:cs="Times New Roman"/>
          <w:sz w:val="24"/>
          <w:szCs w:val="24"/>
        </w:rPr>
        <w:t xml:space="preserve"> </w:t>
      </w:r>
    </w:p>
    <w:p w:rsidR="00251E9D" w:rsidRPr="00E666B3" w:rsidRDefault="00251E9D" w:rsidP="0058057B">
      <w:pPr>
        <w:pStyle w:val="Default"/>
        <w:spacing w:line="480" w:lineRule="auto"/>
        <w:ind w:left="426" w:firstLine="141"/>
        <w:jc w:val="both"/>
        <w:rPr>
          <w:b/>
          <w:lang w:val="id-ID"/>
        </w:rPr>
      </w:pPr>
      <w:r w:rsidRPr="00E666B3">
        <w:rPr>
          <w:b/>
        </w:rPr>
        <w:t xml:space="preserve">Langkah-langkah Meningkatkan </w:t>
      </w:r>
      <w:r w:rsidRPr="00E666B3">
        <w:rPr>
          <w:b/>
          <w:i/>
        </w:rPr>
        <w:t>Quality of Work</w:t>
      </w:r>
      <w:r w:rsidRPr="00E666B3">
        <w:rPr>
          <w:b/>
          <w:i/>
          <w:lang w:val="id-ID"/>
        </w:rPr>
        <w:t xml:space="preserve"> L</w:t>
      </w:r>
      <w:r w:rsidRPr="00E666B3">
        <w:rPr>
          <w:b/>
          <w:i/>
        </w:rPr>
        <w:t>ife</w:t>
      </w:r>
    </w:p>
    <w:p w:rsidR="00251E9D" w:rsidRPr="00E666B3" w:rsidRDefault="005A2630" w:rsidP="0058057B">
      <w:pPr>
        <w:spacing w:after="0" w:line="480" w:lineRule="auto"/>
        <w:ind w:left="567" w:firstLine="579"/>
        <w:jc w:val="both"/>
        <w:rPr>
          <w:rFonts w:ascii="Times New Roman" w:eastAsiaTheme="majorEastAsia" w:hAnsi="Times New Roman" w:cs="Times New Roman"/>
          <w:sz w:val="24"/>
          <w:szCs w:val="24"/>
        </w:rPr>
      </w:pPr>
      <w:r w:rsidRPr="00E666B3">
        <w:rPr>
          <w:rFonts w:ascii="Times New Roman" w:eastAsiaTheme="majorEastAsia" w:hAnsi="Times New Roman" w:cs="Times New Roman"/>
          <w:sz w:val="24"/>
          <w:szCs w:val="24"/>
        </w:rPr>
        <w:t>Langkah</w:t>
      </w:r>
      <w:r w:rsidR="00251E9D" w:rsidRPr="00E666B3">
        <w:rPr>
          <w:rFonts w:ascii="Times New Roman" w:eastAsiaTheme="majorEastAsia" w:hAnsi="Times New Roman" w:cs="Times New Roman"/>
          <w:sz w:val="24"/>
          <w:szCs w:val="24"/>
        </w:rPr>
        <w:t xml:space="preserve"> yang dapat digunakan untuk meningkatkan </w:t>
      </w:r>
      <w:r w:rsidR="00251E9D" w:rsidRPr="00E666B3">
        <w:rPr>
          <w:rFonts w:ascii="Times New Roman" w:eastAsiaTheme="majorEastAsia" w:hAnsi="Times New Roman" w:cs="Times New Roman"/>
          <w:i/>
          <w:sz w:val="24"/>
          <w:szCs w:val="24"/>
        </w:rPr>
        <w:t>Quality of Work Life</w:t>
      </w:r>
      <w:r w:rsidR="00251E9D" w:rsidRPr="00E666B3">
        <w:rPr>
          <w:rFonts w:ascii="Times New Roman" w:eastAsiaTheme="majorEastAsia" w:hAnsi="Times New Roman" w:cs="Times New Roman"/>
          <w:sz w:val="24"/>
          <w:szCs w:val="24"/>
        </w:rPr>
        <w:t xml:space="preserve"> adalah dengan memperbesar </w:t>
      </w:r>
      <w:r w:rsidR="00251E9D" w:rsidRPr="00E666B3">
        <w:rPr>
          <w:rFonts w:ascii="Times New Roman" w:eastAsiaTheme="majorEastAsia" w:hAnsi="Times New Roman" w:cs="Times New Roman"/>
          <w:i/>
          <w:sz w:val="24"/>
          <w:szCs w:val="24"/>
        </w:rPr>
        <w:t>Employee Involvement</w:t>
      </w:r>
      <w:r w:rsidR="00251E9D" w:rsidRPr="00E666B3">
        <w:rPr>
          <w:rFonts w:ascii="Times New Roman" w:eastAsiaTheme="majorEastAsia" w:hAnsi="Times New Roman" w:cs="Times New Roman"/>
          <w:sz w:val="24"/>
          <w:szCs w:val="24"/>
        </w:rPr>
        <w:t>/ keterlibatan pekerja, yaitu :</w:t>
      </w:r>
    </w:p>
    <w:p w:rsidR="00251E9D" w:rsidRPr="00E666B3" w:rsidRDefault="00251E9D" w:rsidP="0058057B">
      <w:pPr>
        <w:spacing w:after="0" w:line="480" w:lineRule="auto"/>
        <w:ind w:left="851" w:hanging="284"/>
        <w:contextualSpacing/>
        <w:rPr>
          <w:rFonts w:ascii="Times New Roman" w:eastAsia="Times New Roman" w:hAnsi="Times New Roman" w:cs="Times New Roman"/>
          <w:sz w:val="24"/>
          <w:szCs w:val="24"/>
        </w:rPr>
      </w:pPr>
      <w:r w:rsidRPr="00E666B3">
        <w:rPr>
          <w:rFonts w:ascii="Times New Roman" w:eastAsiaTheme="majorEastAsia" w:hAnsi="Times New Roman" w:cs="Times New Roman"/>
          <w:sz w:val="24"/>
          <w:szCs w:val="24"/>
        </w:rPr>
        <w:t>1.   Lingkaran kualitas “</w:t>
      </w:r>
      <w:r w:rsidRPr="00E666B3">
        <w:rPr>
          <w:rFonts w:ascii="Times New Roman" w:eastAsiaTheme="majorEastAsia" w:hAnsi="Times New Roman" w:cs="Times New Roman"/>
          <w:i/>
          <w:sz w:val="24"/>
          <w:szCs w:val="24"/>
        </w:rPr>
        <w:t>Quality Circles</w:t>
      </w:r>
      <w:r w:rsidRPr="00E666B3">
        <w:rPr>
          <w:rFonts w:ascii="Times New Roman" w:eastAsiaTheme="majorEastAsia" w:hAnsi="Times New Roman" w:cs="Times New Roman"/>
          <w:sz w:val="24"/>
          <w:szCs w:val="24"/>
        </w:rPr>
        <w:t>”</w:t>
      </w:r>
    </w:p>
    <w:p w:rsidR="00251E9D" w:rsidRPr="00E666B3" w:rsidRDefault="00251E9D" w:rsidP="005A2630">
      <w:pPr>
        <w:spacing w:after="0" w:line="480" w:lineRule="auto"/>
        <w:ind w:left="851"/>
        <w:jc w:val="both"/>
        <w:rPr>
          <w:rFonts w:ascii="Times New Roman" w:eastAsiaTheme="majorEastAsia" w:hAnsi="Times New Roman" w:cs="Times New Roman"/>
          <w:sz w:val="24"/>
          <w:szCs w:val="24"/>
        </w:rPr>
      </w:pPr>
      <w:r w:rsidRPr="00E666B3">
        <w:rPr>
          <w:rFonts w:ascii="Times New Roman" w:eastAsiaTheme="majorEastAsia" w:hAnsi="Times New Roman" w:cs="Times New Roman"/>
          <w:sz w:val="24"/>
          <w:szCs w:val="24"/>
        </w:rPr>
        <w:t xml:space="preserve">Adalah kelompok kecil yang bertemu secara teratur dengan pimpinan umum untuk mengidentifikasi dan memecahkan masalah-masalah yang berhubungan.  Keunikan dari </w:t>
      </w:r>
      <w:r w:rsidRPr="00E666B3">
        <w:rPr>
          <w:rFonts w:ascii="Times New Roman" w:eastAsiaTheme="majorEastAsia" w:hAnsi="Times New Roman" w:cs="Times New Roman"/>
          <w:i/>
          <w:sz w:val="24"/>
          <w:szCs w:val="24"/>
        </w:rPr>
        <w:t xml:space="preserve">quality circles </w:t>
      </w:r>
      <w:r w:rsidRPr="00E666B3">
        <w:rPr>
          <w:rFonts w:ascii="Times New Roman" w:eastAsiaTheme="majorEastAsia" w:hAnsi="Times New Roman" w:cs="Times New Roman"/>
          <w:sz w:val="24"/>
          <w:szCs w:val="24"/>
        </w:rPr>
        <w:t xml:space="preserve">ini adalah kenggotaannya bersifat sukarela, baik untuk mengisi posisi anggota maupun sebagai pimpinannya. </w:t>
      </w:r>
    </w:p>
    <w:p w:rsidR="00251E9D" w:rsidRPr="00E666B3" w:rsidRDefault="00251E9D" w:rsidP="0058057B">
      <w:pPr>
        <w:spacing w:after="0" w:line="480" w:lineRule="auto"/>
        <w:ind w:left="851" w:hanging="284"/>
        <w:contextualSpacing/>
        <w:rPr>
          <w:rFonts w:ascii="Times New Roman" w:eastAsia="Times New Roman" w:hAnsi="Times New Roman" w:cs="Times New Roman"/>
          <w:i/>
          <w:sz w:val="24"/>
          <w:szCs w:val="24"/>
        </w:rPr>
      </w:pPr>
      <w:r w:rsidRPr="00E666B3">
        <w:rPr>
          <w:rFonts w:ascii="Times New Roman" w:eastAsiaTheme="majorEastAsia" w:hAnsi="Times New Roman" w:cs="Times New Roman"/>
          <w:sz w:val="24"/>
          <w:szCs w:val="24"/>
        </w:rPr>
        <w:lastRenderedPageBreak/>
        <w:t xml:space="preserve">2.   Variasi </w:t>
      </w:r>
      <w:r w:rsidRPr="00E666B3">
        <w:rPr>
          <w:rFonts w:ascii="Times New Roman" w:eastAsiaTheme="majorEastAsia" w:hAnsi="Times New Roman" w:cs="Times New Roman"/>
          <w:i/>
          <w:sz w:val="24"/>
          <w:szCs w:val="24"/>
        </w:rPr>
        <w:t>Team-Building</w:t>
      </w:r>
    </w:p>
    <w:p w:rsidR="00251E9D" w:rsidRPr="00E666B3" w:rsidRDefault="00251E9D" w:rsidP="00964BD3">
      <w:pPr>
        <w:spacing w:after="0" w:line="480" w:lineRule="auto"/>
        <w:ind w:left="993" w:hanging="142"/>
        <w:contextualSpacing/>
        <w:jc w:val="both"/>
        <w:rPr>
          <w:rFonts w:ascii="Times New Roman" w:eastAsiaTheme="majorEastAsia" w:hAnsi="Times New Roman" w:cs="Times New Roman"/>
          <w:sz w:val="24"/>
          <w:szCs w:val="24"/>
        </w:rPr>
      </w:pPr>
      <w:r w:rsidRPr="00E666B3">
        <w:rPr>
          <w:rFonts w:ascii="Times New Roman" w:eastAsiaTheme="majorEastAsia" w:hAnsi="Times New Roman" w:cs="Times New Roman"/>
          <w:i/>
          <w:sz w:val="24"/>
          <w:szCs w:val="24"/>
        </w:rPr>
        <w:t>Quality circles</w:t>
      </w:r>
      <w:r w:rsidRPr="00E666B3">
        <w:rPr>
          <w:rFonts w:ascii="Times New Roman" w:eastAsiaTheme="majorEastAsia" w:hAnsi="Times New Roman" w:cs="Times New Roman"/>
          <w:sz w:val="24"/>
          <w:szCs w:val="24"/>
        </w:rPr>
        <w:t xml:space="preserve"> merupakan bentuk khusus dari </w:t>
      </w:r>
      <w:r w:rsidRPr="00E666B3">
        <w:rPr>
          <w:rFonts w:ascii="Times New Roman" w:eastAsiaTheme="majorEastAsia" w:hAnsi="Times New Roman" w:cs="Times New Roman"/>
          <w:i/>
          <w:sz w:val="24"/>
          <w:szCs w:val="24"/>
        </w:rPr>
        <w:t>team-building</w:t>
      </w:r>
      <w:r w:rsidRPr="00E666B3">
        <w:rPr>
          <w:rFonts w:ascii="Times New Roman" w:eastAsiaTheme="majorEastAsia" w:hAnsi="Times New Roman" w:cs="Times New Roman"/>
          <w:sz w:val="24"/>
          <w:szCs w:val="24"/>
        </w:rPr>
        <w:t xml:space="preserve">. Perbedaan utama antara keduanya adalah bahwa pada </w:t>
      </w:r>
      <w:r w:rsidRPr="00E666B3">
        <w:rPr>
          <w:rFonts w:ascii="Times New Roman" w:eastAsiaTheme="majorEastAsia" w:hAnsi="Times New Roman" w:cs="Times New Roman"/>
          <w:i/>
          <w:sz w:val="24"/>
          <w:szCs w:val="24"/>
        </w:rPr>
        <w:t>team-building</w:t>
      </w:r>
      <w:r w:rsidRPr="00E666B3">
        <w:rPr>
          <w:rFonts w:ascii="Times New Roman" w:eastAsiaTheme="majorEastAsia" w:hAnsi="Times New Roman" w:cs="Times New Roman"/>
          <w:sz w:val="24"/>
          <w:szCs w:val="24"/>
        </w:rPr>
        <w:t>, biasanya terdiri atas beberapa orang dari departemen yang berbeda. Sebagai tambahan, tim tersebut hanya dibentuk untuk menyelesaikan suatu permasalahan dan kemudian dibubarkan jika masalah telah teratasi.</w:t>
      </w:r>
    </w:p>
    <w:p w:rsidR="00251E9D" w:rsidRPr="00E666B3" w:rsidRDefault="00251E9D" w:rsidP="00964BD3">
      <w:pPr>
        <w:spacing w:after="0" w:line="480" w:lineRule="auto"/>
        <w:ind w:left="851" w:hanging="284"/>
        <w:contextualSpacing/>
        <w:rPr>
          <w:rFonts w:ascii="Times New Roman" w:eastAsia="Times New Roman" w:hAnsi="Times New Roman" w:cs="Times New Roman"/>
          <w:sz w:val="24"/>
          <w:szCs w:val="24"/>
        </w:rPr>
      </w:pPr>
      <w:r w:rsidRPr="00E666B3">
        <w:rPr>
          <w:rFonts w:ascii="Times New Roman" w:eastAsiaTheme="majorEastAsia" w:hAnsi="Times New Roman" w:cs="Times New Roman"/>
          <w:sz w:val="24"/>
          <w:szCs w:val="24"/>
        </w:rPr>
        <w:t>3.   Sistem Sosioteknikal</w:t>
      </w:r>
    </w:p>
    <w:p w:rsidR="00251E9D" w:rsidRPr="00E666B3" w:rsidRDefault="00251E9D" w:rsidP="00964BD3">
      <w:pPr>
        <w:spacing w:after="0" w:line="480" w:lineRule="auto"/>
        <w:ind w:left="993"/>
        <w:contextualSpacing/>
        <w:jc w:val="both"/>
        <w:rPr>
          <w:rFonts w:ascii="Times New Roman" w:eastAsiaTheme="majorEastAsia" w:hAnsi="Times New Roman" w:cs="Times New Roman"/>
          <w:sz w:val="24"/>
          <w:szCs w:val="24"/>
        </w:rPr>
      </w:pPr>
      <w:r w:rsidRPr="00E666B3">
        <w:rPr>
          <w:rFonts w:ascii="Times New Roman" w:eastAsiaTheme="majorEastAsia" w:hAnsi="Times New Roman" w:cs="Times New Roman"/>
          <w:sz w:val="24"/>
          <w:szCs w:val="24"/>
        </w:rPr>
        <w:t>Merupakan intervensi terhadap situasi kerja, terutama dari segi pekerjaannya, kelompok kerjanya, dan hubungannya antara pekerja dan teknologi yang mereka gunakan untuk melakukan pekerjaannya.</w:t>
      </w:r>
    </w:p>
    <w:p w:rsidR="00251E9D" w:rsidRPr="00E666B3" w:rsidRDefault="00251E9D" w:rsidP="00964BD3">
      <w:pPr>
        <w:spacing w:after="0" w:line="480" w:lineRule="auto"/>
        <w:ind w:left="851" w:hanging="284"/>
        <w:contextualSpacing/>
        <w:rPr>
          <w:rFonts w:ascii="Times New Roman" w:eastAsia="Times New Roman" w:hAnsi="Times New Roman" w:cs="Times New Roman"/>
          <w:sz w:val="24"/>
          <w:szCs w:val="24"/>
        </w:rPr>
      </w:pPr>
      <w:r w:rsidRPr="00E666B3">
        <w:rPr>
          <w:rFonts w:ascii="Times New Roman" w:eastAsiaTheme="majorEastAsia" w:hAnsi="Times New Roman" w:cs="Times New Roman"/>
          <w:sz w:val="24"/>
          <w:szCs w:val="24"/>
        </w:rPr>
        <w:t xml:space="preserve">4.   </w:t>
      </w:r>
      <w:r w:rsidRPr="00E666B3">
        <w:rPr>
          <w:rFonts w:ascii="Times New Roman" w:eastAsiaTheme="majorEastAsia" w:hAnsi="Times New Roman" w:cs="Times New Roman"/>
          <w:i/>
          <w:sz w:val="24"/>
          <w:szCs w:val="24"/>
        </w:rPr>
        <w:t>Job Enrichment</w:t>
      </w:r>
    </w:p>
    <w:p w:rsidR="005A2630" w:rsidRPr="00E666B3" w:rsidRDefault="00251E9D" w:rsidP="00964BD3">
      <w:pPr>
        <w:tabs>
          <w:tab w:val="left" w:pos="993"/>
        </w:tabs>
        <w:spacing w:after="0" w:line="480" w:lineRule="auto"/>
        <w:ind w:left="993"/>
        <w:contextualSpacing/>
        <w:jc w:val="both"/>
        <w:rPr>
          <w:rFonts w:ascii="Times New Roman" w:eastAsiaTheme="majorEastAsia" w:hAnsi="Times New Roman" w:cs="Times New Roman"/>
          <w:sz w:val="24"/>
          <w:szCs w:val="24"/>
        </w:rPr>
      </w:pPr>
      <w:r w:rsidRPr="00E666B3">
        <w:rPr>
          <w:rFonts w:ascii="Times New Roman" w:eastAsiaTheme="majorEastAsia" w:hAnsi="Times New Roman" w:cs="Times New Roman"/>
          <w:sz w:val="24"/>
          <w:szCs w:val="24"/>
        </w:rPr>
        <w:t xml:space="preserve">Adalah upaya untuk memperkaya isi suatu pekerjaan atau jabatan dengan tujuan memuaskan </w:t>
      </w:r>
      <w:r w:rsidRPr="00E666B3">
        <w:rPr>
          <w:rFonts w:ascii="Times New Roman" w:eastAsiaTheme="majorEastAsia" w:hAnsi="Times New Roman" w:cs="Times New Roman"/>
          <w:i/>
          <w:sz w:val="24"/>
          <w:szCs w:val="24"/>
        </w:rPr>
        <w:t>higher-order needs</w:t>
      </w:r>
      <w:r w:rsidRPr="00E666B3">
        <w:rPr>
          <w:rFonts w:ascii="Times New Roman" w:eastAsiaTheme="majorEastAsia" w:hAnsi="Times New Roman" w:cs="Times New Roman"/>
          <w:sz w:val="24"/>
          <w:szCs w:val="24"/>
        </w:rPr>
        <w:t xml:space="preserve"> pada karyawannya.</w:t>
      </w:r>
    </w:p>
    <w:p w:rsidR="00251E9D" w:rsidRPr="00E666B3" w:rsidRDefault="00251E9D" w:rsidP="00964BD3">
      <w:pPr>
        <w:spacing w:after="0" w:line="480" w:lineRule="auto"/>
        <w:ind w:left="851" w:hanging="284"/>
        <w:contextualSpacing/>
        <w:rPr>
          <w:rFonts w:ascii="Times New Roman" w:eastAsia="Times New Roman" w:hAnsi="Times New Roman" w:cs="Times New Roman"/>
          <w:sz w:val="24"/>
          <w:szCs w:val="24"/>
        </w:rPr>
      </w:pPr>
      <w:r w:rsidRPr="00E666B3">
        <w:rPr>
          <w:rFonts w:ascii="Times New Roman" w:eastAsiaTheme="majorEastAsia" w:hAnsi="Times New Roman" w:cs="Times New Roman"/>
          <w:sz w:val="24"/>
          <w:szCs w:val="24"/>
        </w:rPr>
        <w:t xml:space="preserve">5.   </w:t>
      </w:r>
      <w:r w:rsidRPr="00E666B3">
        <w:rPr>
          <w:rFonts w:ascii="Times New Roman" w:eastAsiaTheme="majorEastAsia" w:hAnsi="Times New Roman" w:cs="Times New Roman"/>
          <w:i/>
          <w:sz w:val="24"/>
          <w:szCs w:val="24"/>
        </w:rPr>
        <w:t>Job Enlargement</w:t>
      </w:r>
    </w:p>
    <w:p w:rsidR="00251E9D" w:rsidRPr="00E666B3" w:rsidRDefault="00251E9D" w:rsidP="00964BD3">
      <w:pPr>
        <w:tabs>
          <w:tab w:val="left" w:pos="993"/>
        </w:tabs>
        <w:spacing w:after="0" w:line="480" w:lineRule="auto"/>
        <w:ind w:left="993"/>
        <w:contextualSpacing/>
        <w:jc w:val="both"/>
        <w:rPr>
          <w:rFonts w:ascii="Times New Roman" w:eastAsiaTheme="majorEastAsia" w:hAnsi="Times New Roman" w:cs="Times New Roman"/>
          <w:sz w:val="24"/>
          <w:szCs w:val="24"/>
        </w:rPr>
      </w:pPr>
      <w:r w:rsidRPr="00E666B3">
        <w:rPr>
          <w:rFonts w:ascii="Times New Roman" w:eastAsiaTheme="majorEastAsia" w:hAnsi="Times New Roman" w:cs="Times New Roman"/>
          <w:sz w:val="24"/>
          <w:szCs w:val="24"/>
        </w:rPr>
        <w:t xml:space="preserve">Adalah upaya untuk memperluas atau memperbesar variasi tugas dari suatu pekerjaan atau </w:t>
      </w:r>
      <w:r w:rsidRPr="00E666B3">
        <w:rPr>
          <w:rFonts w:ascii="Times New Roman" w:eastAsiaTheme="majorEastAsia" w:hAnsi="Times New Roman" w:cs="Times New Roman"/>
          <w:i/>
          <w:sz w:val="24"/>
          <w:szCs w:val="24"/>
        </w:rPr>
        <w:t>job</w:t>
      </w:r>
      <w:r w:rsidRPr="00E666B3">
        <w:rPr>
          <w:rFonts w:ascii="Times New Roman" w:eastAsiaTheme="majorEastAsia" w:hAnsi="Times New Roman" w:cs="Times New Roman"/>
          <w:sz w:val="24"/>
          <w:szCs w:val="24"/>
        </w:rPr>
        <w:t xml:space="preserve"> tertentu dengan tujuan agar tidak monoton.</w:t>
      </w:r>
    </w:p>
    <w:p w:rsidR="00251E9D" w:rsidRPr="00E666B3" w:rsidRDefault="00251E9D" w:rsidP="00964BD3">
      <w:pPr>
        <w:pStyle w:val="ListParagraph"/>
        <w:numPr>
          <w:ilvl w:val="0"/>
          <w:numId w:val="31"/>
        </w:numPr>
        <w:spacing w:after="0" w:line="480" w:lineRule="auto"/>
        <w:ind w:left="993" w:hanging="426"/>
        <w:jc w:val="both"/>
        <w:rPr>
          <w:rFonts w:ascii="Times New Roman" w:eastAsiaTheme="majorEastAsia" w:hAnsi="Times New Roman" w:cs="Times New Roman"/>
          <w:sz w:val="24"/>
          <w:szCs w:val="24"/>
          <w:lang w:val="id-ID"/>
        </w:rPr>
      </w:pPr>
      <w:r w:rsidRPr="00E666B3">
        <w:rPr>
          <w:rFonts w:ascii="Times New Roman" w:eastAsiaTheme="majorEastAsia" w:hAnsi="Times New Roman" w:cs="Times New Roman"/>
          <w:sz w:val="24"/>
          <w:szCs w:val="24"/>
        </w:rPr>
        <w:t>Kodeterminasi</w:t>
      </w:r>
    </w:p>
    <w:p w:rsidR="00251E9D" w:rsidRDefault="00251E9D" w:rsidP="00964BD3">
      <w:pPr>
        <w:pStyle w:val="ListParagraph"/>
        <w:spacing w:after="0" w:line="480" w:lineRule="auto"/>
        <w:ind w:left="993"/>
        <w:jc w:val="both"/>
        <w:rPr>
          <w:rFonts w:ascii="Times New Roman" w:eastAsiaTheme="majorEastAsia" w:hAnsi="Times New Roman" w:cs="Times New Roman"/>
          <w:sz w:val="24"/>
          <w:szCs w:val="24"/>
          <w:lang w:val="id-ID"/>
        </w:rPr>
      </w:pPr>
      <w:r w:rsidRPr="00E666B3">
        <w:rPr>
          <w:rFonts w:ascii="Times New Roman" w:eastAsiaTheme="majorEastAsia" w:hAnsi="Times New Roman" w:cs="Times New Roman"/>
          <w:sz w:val="24"/>
          <w:szCs w:val="24"/>
        </w:rPr>
        <w:t>Kodeterminasi ini merupakan sistem di mana wakil-wakil pekerja diberi kesempatan untuk mendiskusikan dan memilih keputusan-keputusan yang mempengaruhi nasib para pekerja.</w:t>
      </w:r>
      <w:r w:rsidRPr="00E666B3">
        <w:rPr>
          <w:rFonts w:ascii="Times New Roman" w:eastAsiaTheme="majorEastAsia" w:hAnsi="Times New Roman" w:cs="Times New Roman"/>
          <w:sz w:val="24"/>
          <w:szCs w:val="24"/>
          <w:lang w:val="id-ID"/>
        </w:rPr>
        <w:t xml:space="preserve"> </w:t>
      </w:r>
      <w:r w:rsidRPr="00E666B3">
        <w:rPr>
          <w:rFonts w:ascii="Times New Roman" w:eastAsiaTheme="majorEastAsia" w:hAnsi="Times New Roman" w:cs="Times New Roman"/>
          <w:sz w:val="24"/>
          <w:szCs w:val="24"/>
        </w:rPr>
        <w:t>Untuk para ahli personalia internasional, kodeterminasi adalah sebuah pertimbangan dalam desain pekerjaan secara keseluruhan.</w:t>
      </w:r>
    </w:p>
    <w:p w:rsidR="00964BD3" w:rsidRDefault="00964BD3" w:rsidP="00964BD3">
      <w:pPr>
        <w:pStyle w:val="ListParagraph"/>
        <w:spacing w:after="0" w:line="480" w:lineRule="auto"/>
        <w:ind w:left="993"/>
        <w:jc w:val="both"/>
        <w:rPr>
          <w:rFonts w:ascii="Times New Roman" w:eastAsiaTheme="majorEastAsia" w:hAnsi="Times New Roman" w:cs="Times New Roman"/>
          <w:sz w:val="24"/>
          <w:szCs w:val="24"/>
          <w:lang w:val="id-ID"/>
        </w:rPr>
      </w:pPr>
    </w:p>
    <w:p w:rsidR="00964BD3" w:rsidRPr="00964BD3" w:rsidRDefault="00964BD3" w:rsidP="00964BD3">
      <w:pPr>
        <w:pStyle w:val="ListParagraph"/>
        <w:spacing w:after="0" w:line="480" w:lineRule="auto"/>
        <w:ind w:left="993"/>
        <w:jc w:val="both"/>
        <w:rPr>
          <w:rFonts w:ascii="Times New Roman" w:eastAsiaTheme="majorEastAsia" w:hAnsi="Times New Roman" w:cs="Times New Roman"/>
          <w:sz w:val="24"/>
          <w:szCs w:val="24"/>
          <w:lang w:val="id-ID"/>
        </w:rPr>
      </w:pPr>
    </w:p>
    <w:p w:rsidR="00251E9D" w:rsidRPr="00E666B3" w:rsidRDefault="00251E9D" w:rsidP="00964BD3">
      <w:pPr>
        <w:spacing w:after="0" w:line="480" w:lineRule="auto"/>
        <w:ind w:left="993" w:hanging="426"/>
        <w:contextualSpacing/>
        <w:jc w:val="both"/>
        <w:rPr>
          <w:rFonts w:ascii="Times New Roman" w:eastAsia="Times New Roman" w:hAnsi="Times New Roman" w:cs="Times New Roman"/>
          <w:sz w:val="24"/>
          <w:szCs w:val="24"/>
        </w:rPr>
      </w:pPr>
      <w:r w:rsidRPr="00E666B3">
        <w:rPr>
          <w:rFonts w:ascii="Times New Roman" w:eastAsiaTheme="majorEastAsia" w:hAnsi="Times New Roman" w:cs="Times New Roman"/>
          <w:sz w:val="24"/>
          <w:szCs w:val="24"/>
        </w:rPr>
        <w:lastRenderedPageBreak/>
        <w:t>7.   Kelompok Kerja Mandiri</w:t>
      </w:r>
    </w:p>
    <w:p w:rsidR="00D606A4" w:rsidRPr="00E666B3" w:rsidRDefault="00251E9D" w:rsidP="00964BD3">
      <w:pPr>
        <w:pStyle w:val="Default"/>
        <w:spacing w:line="480" w:lineRule="auto"/>
        <w:ind w:left="993"/>
        <w:jc w:val="both"/>
        <w:rPr>
          <w:rFonts w:eastAsiaTheme="majorEastAsia"/>
          <w:lang w:val="id-ID"/>
        </w:rPr>
      </w:pPr>
      <w:r w:rsidRPr="00E666B3">
        <w:rPr>
          <w:rFonts w:eastAsiaTheme="majorEastAsia"/>
        </w:rPr>
        <w:t xml:space="preserve">Kelompok </w:t>
      </w:r>
      <w:r w:rsidRPr="00E666B3">
        <w:rPr>
          <w:rFonts w:eastAsiaTheme="majorEastAsia"/>
          <w:lang w:val="id-ID"/>
        </w:rPr>
        <w:t>k</w:t>
      </w:r>
      <w:r w:rsidRPr="00E666B3">
        <w:rPr>
          <w:rFonts w:eastAsiaTheme="majorEastAsia"/>
        </w:rPr>
        <w:t xml:space="preserve">erja </w:t>
      </w:r>
      <w:r w:rsidRPr="00E666B3">
        <w:rPr>
          <w:rFonts w:eastAsiaTheme="majorEastAsia"/>
          <w:lang w:val="id-ID"/>
        </w:rPr>
        <w:t>m</w:t>
      </w:r>
      <w:r w:rsidRPr="00E666B3">
        <w:rPr>
          <w:rFonts w:eastAsiaTheme="majorEastAsia"/>
        </w:rPr>
        <w:t xml:space="preserve">andiri </w:t>
      </w:r>
      <w:r w:rsidRPr="00E666B3">
        <w:rPr>
          <w:rFonts w:eastAsiaTheme="majorEastAsia"/>
          <w:lang w:val="id-ID"/>
        </w:rPr>
        <w:t>merupakan</w:t>
      </w:r>
      <w:r w:rsidRPr="00E666B3">
        <w:rPr>
          <w:rFonts w:eastAsiaTheme="majorEastAsia"/>
        </w:rPr>
        <w:t xml:space="preserve"> tim yang terd</w:t>
      </w:r>
      <w:r w:rsidRPr="00E666B3">
        <w:rPr>
          <w:rFonts w:eastAsiaTheme="majorEastAsia"/>
          <w:lang w:val="id-ID"/>
        </w:rPr>
        <w:t>i</w:t>
      </w:r>
      <w:r w:rsidRPr="00E666B3">
        <w:rPr>
          <w:rFonts w:eastAsiaTheme="majorEastAsia"/>
        </w:rPr>
        <w:t>ri atas pekerja, tanpa seorang peminpin formal perusahaan, dimana mereka sendiri yang memutuskan banyak hal (pada manajemen tradisional, hal itu diputuskan oleh supervisor). Sebagai contoh, kelompok ini menetapkan sendiri distribusi tugas, hari libur organisasi, serta seleksi dan training atas rekan-rekan barunya di organisasi.</w:t>
      </w:r>
    </w:p>
    <w:p w:rsidR="00251E9D" w:rsidRPr="00E666B3" w:rsidRDefault="00251E9D" w:rsidP="005A2630">
      <w:pPr>
        <w:pStyle w:val="Default"/>
        <w:spacing w:line="480" w:lineRule="auto"/>
        <w:ind w:left="567" w:firstLine="567"/>
        <w:jc w:val="both"/>
        <w:rPr>
          <w:rFonts w:eastAsiaTheme="majorEastAsia"/>
          <w:lang w:val="id-ID"/>
        </w:rPr>
      </w:pPr>
      <w:r w:rsidRPr="00E666B3">
        <w:rPr>
          <w:rFonts w:eastAsiaTheme="majorEastAsia"/>
          <w:lang w:val="id-ID"/>
        </w:rPr>
        <w:t xml:space="preserve">Untuk melakukan itu semua tentu perlu yang namanya hubungan dengan orang lain yang biasa disebut </w:t>
      </w:r>
      <w:r w:rsidRPr="00E666B3">
        <w:rPr>
          <w:rFonts w:eastAsiaTheme="majorEastAsia"/>
          <w:i/>
          <w:lang w:val="id-ID"/>
        </w:rPr>
        <w:t>interpersonal relationship,</w:t>
      </w:r>
      <w:r w:rsidRPr="00E666B3">
        <w:rPr>
          <w:rFonts w:eastAsiaTheme="majorEastAsia"/>
          <w:lang w:val="id-ID"/>
        </w:rPr>
        <w:t xml:space="preserve"> yang lebih jelasnya akan dibahas dibawah ini.</w:t>
      </w:r>
    </w:p>
    <w:p w:rsidR="005B1277" w:rsidRPr="00E666B3" w:rsidRDefault="00A420B2" w:rsidP="00FB10F1">
      <w:pPr>
        <w:pStyle w:val="ListParagraph"/>
        <w:numPr>
          <w:ilvl w:val="1"/>
          <w:numId w:val="23"/>
        </w:numPr>
        <w:tabs>
          <w:tab w:val="left" w:pos="1134"/>
        </w:tabs>
        <w:spacing w:after="0" w:line="480" w:lineRule="auto"/>
        <w:ind w:left="0" w:firstLine="567"/>
        <w:jc w:val="both"/>
        <w:rPr>
          <w:rFonts w:ascii="Times New Roman" w:hAnsi="Times New Roman" w:cs="Times New Roman"/>
          <w:b/>
          <w:sz w:val="24"/>
          <w:szCs w:val="24"/>
        </w:rPr>
      </w:pPr>
      <w:r w:rsidRPr="00E666B3">
        <w:rPr>
          <w:rFonts w:ascii="Times New Roman" w:hAnsi="Times New Roman" w:cs="Times New Roman"/>
          <w:b/>
          <w:sz w:val="24"/>
          <w:szCs w:val="24"/>
        </w:rPr>
        <w:t>INTERPERSONAL RELATIONSHIP</w:t>
      </w:r>
    </w:p>
    <w:p w:rsidR="00A420B2" w:rsidRPr="00E666B3" w:rsidRDefault="00A420B2" w:rsidP="00FB10F1">
      <w:pPr>
        <w:pStyle w:val="ListParagraph"/>
        <w:spacing w:after="0" w:line="480" w:lineRule="auto"/>
        <w:ind w:left="0" w:firstLine="567"/>
        <w:jc w:val="both"/>
        <w:rPr>
          <w:rFonts w:ascii="Times New Roman" w:hAnsi="Times New Roman" w:cs="Times New Roman"/>
          <w:b/>
          <w:i/>
          <w:sz w:val="24"/>
          <w:szCs w:val="24"/>
          <w:lang w:val="id-ID"/>
        </w:rPr>
      </w:pPr>
      <w:r w:rsidRPr="00E666B3">
        <w:rPr>
          <w:rFonts w:ascii="Times New Roman" w:hAnsi="Times New Roman" w:cs="Times New Roman"/>
          <w:b/>
          <w:sz w:val="24"/>
          <w:szCs w:val="24"/>
          <w:lang w:val="id-ID"/>
        </w:rPr>
        <w:t xml:space="preserve">2.3.1 Pengertian </w:t>
      </w:r>
      <w:r w:rsidRPr="00E666B3">
        <w:rPr>
          <w:rFonts w:ascii="Times New Roman" w:hAnsi="Times New Roman" w:cs="Times New Roman"/>
          <w:b/>
          <w:i/>
          <w:sz w:val="24"/>
          <w:szCs w:val="24"/>
          <w:lang w:val="id-ID"/>
        </w:rPr>
        <w:t>Interpersonal Relationship</w:t>
      </w:r>
    </w:p>
    <w:p w:rsidR="00A420B2" w:rsidRPr="00E666B3" w:rsidRDefault="005A2630" w:rsidP="005A2630">
      <w:pPr>
        <w:tabs>
          <w:tab w:val="left" w:pos="0"/>
        </w:tabs>
        <w:spacing w:after="0" w:line="240" w:lineRule="auto"/>
        <w:ind w:left="567" w:firstLine="567"/>
        <w:jc w:val="both"/>
        <w:rPr>
          <w:rStyle w:val="apple-style-span"/>
          <w:rFonts w:ascii="Times New Roman" w:hAnsi="Times New Roman" w:cs="Times New Roman"/>
          <w:b/>
          <w:sz w:val="24"/>
          <w:szCs w:val="24"/>
          <w:lang w:val="en-US"/>
        </w:rPr>
      </w:pPr>
      <w:r w:rsidRPr="00E666B3">
        <w:rPr>
          <w:rStyle w:val="apple-style-span"/>
          <w:rFonts w:ascii="Times New Roman" w:hAnsi="Times New Roman" w:cs="Times New Roman"/>
          <w:sz w:val="24"/>
          <w:szCs w:val="24"/>
        </w:rPr>
        <w:tab/>
      </w:r>
      <w:r w:rsidR="00A420B2" w:rsidRPr="00E666B3">
        <w:rPr>
          <w:rStyle w:val="apple-style-span"/>
          <w:rFonts w:ascii="Times New Roman" w:hAnsi="Times New Roman" w:cs="Times New Roman"/>
          <w:sz w:val="24"/>
          <w:szCs w:val="24"/>
        </w:rPr>
        <w:t xml:space="preserve">Menurut Kamus </w:t>
      </w:r>
      <w:r w:rsidR="00A420B2" w:rsidRPr="00E666B3">
        <w:rPr>
          <w:rStyle w:val="apple-style-span"/>
          <w:rFonts w:ascii="Times New Roman" w:hAnsi="Times New Roman" w:cs="Times New Roman"/>
          <w:i/>
          <w:sz w:val="24"/>
          <w:szCs w:val="24"/>
        </w:rPr>
        <w:t xml:space="preserve">The Concise Oxford English Dictionary </w:t>
      </w:r>
      <w:r w:rsidR="00A420B2" w:rsidRPr="00E666B3">
        <w:rPr>
          <w:rStyle w:val="apple-style-span"/>
          <w:rFonts w:ascii="Times New Roman" w:hAnsi="Times New Roman" w:cs="Times New Roman"/>
          <w:sz w:val="24"/>
          <w:szCs w:val="24"/>
        </w:rPr>
        <w:t xml:space="preserve">(COED11) </w:t>
      </w:r>
      <w:r w:rsidR="00A420B2" w:rsidRPr="00E666B3">
        <w:rPr>
          <w:rStyle w:val="apple-style-span"/>
          <w:rFonts w:ascii="Times New Roman" w:hAnsi="Times New Roman" w:cs="Times New Roman"/>
          <w:i/>
          <w:sz w:val="24"/>
          <w:szCs w:val="24"/>
        </w:rPr>
        <w:t>on</w:t>
      </w:r>
      <w:r w:rsidR="00A420B2" w:rsidRPr="00E666B3">
        <w:rPr>
          <w:rStyle w:val="apple-style-span"/>
          <w:rFonts w:ascii="Times New Roman" w:hAnsi="Times New Roman" w:cs="Times New Roman"/>
          <w:sz w:val="24"/>
          <w:szCs w:val="24"/>
        </w:rPr>
        <w:t xml:space="preserve"> CD-ROM, Interpersonal didefinisikan sebagai berikut:</w:t>
      </w:r>
    </w:p>
    <w:p w:rsidR="00A420B2" w:rsidRPr="00E666B3" w:rsidRDefault="00A420B2" w:rsidP="00FB10F1">
      <w:pPr>
        <w:tabs>
          <w:tab w:val="left" w:pos="0"/>
        </w:tabs>
        <w:spacing w:after="0" w:line="240" w:lineRule="auto"/>
        <w:ind w:left="567"/>
        <w:jc w:val="both"/>
        <w:rPr>
          <w:rStyle w:val="apple-style-span"/>
          <w:rFonts w:ascii="Times New Roman" w:hAnsi="Times New Roman" w:cs="Times New Roman"/>
          <w:sz w:val="24"/>
          <w:szCs w:val="24"/>
        </w:rPr>
      </w:pPr>
      <w:r w:rsidRPr="00E666B3">
        <w:rPr>
          <w:rStyle w:val="apple-style-span"/>
          <w:rFonts w:ascii="Times New Roman" w:hAnsi="Times New Roman" w:cs="Times New Roman"/>
          <w:i/>
          <w:iCs/>
          <w:sz w:val="24"/>
          <w:szCs w:val="24"/>
        </w:rPr>
        <w:t>interpersonal</w:t>
      </w:r>
      <w:r w:rsidRPr="00E666B3">
        <w:rPr>
          <w:rStyle w:val="apple-converted-space"/>
          <w:rFonts w:ascii="Times New Roman" w:hAnsi="Times New Roman" w:cs="Times New Roman"/>
          <w:sz w:val="24"/>
          <w:szCs w:val="24"/>
        </w:rPr>
        <w:t> </w:t>
      </w:r>
      <w:r w:rsidRPr="00E666B3">
        <w:rPr>
          <w:rStyle w:val="apple-style-span"/>
          <w:rFonts w:ascii="Times New Roman" w:hAnsi="Times New Roman" w:cs="Times New Roman"/>
          <w:sz w:val="24"/>
          <w:szCs w:val="24"/>
        </w:rPr>
        <w:t>(adjective):</w:t>
      </w:r>
      <w:r w:rsidRPr="00E666B3">
        <w:rPr>
          <w:rStyle w:val="apple-converted-space"/>
          <w:rFonts w:ascii="Times New Roman" w:hAnsi="Times New Roman" w:cs="Times New Roman"/>
          <w:sz w:val="24"/>
          <w:szCs w:val="24"/>
        </w:rPr>
        <w:t> </w:t>
      </w:r>
      <w:r w:rsidRPr="00E666B3">
        <w:rPr>
          <w:rStyle w:val="apple-style-span"/>
          <w:rFonts w:ascii="Times New Roman" w:hAnsi="Times New Roman" w:cs="Times New Roman"/>
          <w:i/>
          <w:iCs/>
          <w:sz w:val="24"/>
          <w:szCs w:val="24"/>
        </w:rPr>
        <w:t>relating to relationships or communication between people</w:t>
      </w:r>
      <w:r w:rsidRPr="00E666B3">
        <w:rPr>
          <w:rStyle w:val="apple-style-span"/>
          <w:rFonts w:ascii="Times New Roman" w:hAnsi="Times New Roman" w:cs="Times New Roman"/>
          <w:sz w:val="24"/>
          <w:szCs w:val="24"/>
        </w:rPr>
        <w:t>.</w:t>
      </w:r>
      <w:r w:rsidRPr="00E666B3">
        <w:rPr>
          <w:rFonts w:ascii="Times New Roman" w:hAnsi="Times New Roman" w:cs="Times New Roman"/>
          <w:sz w:val="24"/>
          <w:szCs w:val="24"/>
        </w:rPr>
        <w:t xml:space="preserve"> </w:t>
      </w:r>
      <w:r w:rsidRPr="00E666B3">
        <w:rPr>
          <w:rStyle w:val="apple-style-span"/>
          <w:rFonts w:ascii="Times New Roman" w:hAnsi="Times New Roman" w:cs="Times New Roman"/>
          <w:sz w:val="24"/>
          <w:szCs w:val="24"/>
        </w:rPr>
        <w:t>interpersonal (kata sifat): berkaitan dengan hubungan atau komunikasi antara orang/manusia.</w:t>
      </w:r>
    </w:p>
    <w:p w:rsidR="00FB10F1" w:rsidRPr="00E666B3" w:rsidRDefault="00FB10F1" w:rsidP="00FB10F1">
      <w:pPr>
        <w:tabs>
          <w:tab w:val="left" w:pos="0"/>
        </w:tabs>
        <w:spacing w:after="0" w:line="240" w:lineRule="auto"/>
        <w:ind w:left="567"/>
        <w:jc w:val="both"/>
        <w:rPr>
          <w:rFonts w:ascii="Times New Roman" w:hAnsi="Times New Roman" w:cs="Times New Roman"/>
          <w:b/>
          <w:sz w:val="24"/>
          <w:szCs w:val="24"/>
          <w:lang w:val="en-US"/>
        </w:rPr>
      </w:pPr>
    </w:p>
    <w:p w:rsidR="00A420B2" w:rsidRPr="00E666B3" w:rsidRDefault="00A420B2" w:rsidP="00FB10F1">
      <w:pPr>
        <w:tabs>
          <w:tab w:val="left" w:pos="0"/>
        </w:tabs>
        <w:spacing w:after="0" w:line="240" w:lineRule="auto"/>
        <w:ind w:left="567"/>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Sedangkan relationship didefinisikan sebagai berikut:</w:t>
      </w:r>
    </w:p>
    <w:p w:rsidR="00FB10F1" w:rsidRPr="00E666B3" w:rsidRDefault="00FB10F1" w:rsidP="00FB10F1">
      <w:pPr>
        <w:tabs>
          <w:tab w:val="left" w:pos="0"/>
        </w:tabs>
        <w:spacing w:after="0" w:line="240" w:lineRule="auto"/>
        <w:ind w:left="567"/>
        <w:jc w:val="both"/>
        <w:rPr>
          <w:rFonts w:ascii="Times New Roman" w:hAnsi="Times New Roman" w:cs="Times New Roman"/>
          <w:b/>
          <w:sz w:val="24"/>
          <w:szCs w:val="24"/>
        </w:rPr>
      </w:pPr>
    </w:p>
    <w:p w:rsidR="00A420B2" w:rsidRPr="00E666B3" w:rsidRDefault="00A420B2" w:rsidP="00FB10F1">
      <w:pPr>
        <w:tabs>
          <w:tab w:val="left" w:pos="0"/>
        </w:tabs>
        <w:spacing w:after="0" w:line="240" w:lineRule="auto"/>
        <w:ind w:left="567"/>
        <w:jc w:val="both"/>
        <w:rPr>
          <w:rFonts w:ascii="Times New Roman" w:hAnsi="Times New Roman" w:cs="Times New Roman"/>
          <w:sz w:val="24"/>
          <w:szCs w:val="24"/>
        </w:rPr>
      </w:pPr>
      <w:r w:rsidRPr="00E666B3">
        <w:rPr>
          <w:rStyle w:val="apple-style-span"/>
          <w:rFonts w:ascii="Times New Roman" w:hAnsi="Times New Roman" w:cs="Times New Roman"/>
          <w:i/>
          <w:iCs/>
          <w:sz w:val="24"/>
          <w:szCs w:val="24"/>
        </w:rPr>
        <w:t>relationship</w:t>
      </w:r>
      <w:r w:rsidRPr="00E666B3">
        <w:rPr>
          <w:rStyle w:val="apple-converted-space"/>
          <w:rFonts w:ascii="Times New Roman" w:hAnsi="Times New Roman" w:cs="Times New Roman"/>
          <w:sz w:val="24"/>
          <w:szCs w:val="24"/>
        </w:rPr>
        <w:t> </w:t>
      </w:r>
      <w:r w:rsidRPr="00E666B3">
        <w:rPr>
          <w:rStyle w:val="apple-style-span"/>
          <w:rFonts w:ascii="Times New Roman" w:hAnsi="Times New Roman" w:cs="Times New Roman"/>
          <w:sz w:val="24"/>
          <w:szCs w:val="24"/>
        </w:rPr>
        <w:t>(noun):</w:t>
      </w:r>
    </w:p>
    <w:p w:rsidR="00A420B2" w:rsidRPr="00E666B3" w:rsidRDefault="00A420B2" w:rsidP="00FB10F1">
      <w:pPr>
        <w:tabs>
          <w:tab w:val="left" w:pos="0"/>
        </w:tabs>
        <w:spacing w:after="0" w:line="240" w:lineRule="auto"/>
        <w:ind w:left="567"/>
        <w:jc w:val="both"/>
        <w:rPr>
          <w:rFonts w:ascii="Times New Roman" w:hAnsi="Times New Roman" w:cs="Times New Roman"/>
          <w:sz w:val="24"/>
          <w:szCs w:val="24"/>
        </w:rPr>
      </w:pPr>
      <w:r w:rsidRPr="00E666B3">
        <w:rPr>
          <w:rStyle w:val="apple-style-span"/>
          <w:rFonts w:ascii="Times New Roman" w:hAnsi="Times New Roman" w:cs="Times New Roman"/>
          <w:sz w:val="24"/>
          <w:szCs w:val="24"/>
        </w:rPr>
        <w:t>1.</w:t>
      </w:r>
      <w:r w:rsidRPr="00E666B3">
        <w:rPr>
          <w:rStyle w:val="apple-converted-space"/>
          <w:rFonts w:ascii="Times New Roman" w:hAnsi="Times New Roman" w:cs="Times New Roman"/>
          <w:sz w:val="24"/>
          <w:szCs w:val="24"/>
        </w:rPr>
        <w:t> </w:t>
      </w:r>
      <w:r w:rsidRPr="00E666B3">
        <w:rPr>
          <w:rStyle w:val="apple-style-span"/>
          <w:rFonts w:ascii="Times New Roman" w:hAnsi="Times New Roman" w:cs="Times New Roman"/>
          <w:i/>
          <w:iCs/>
          <w:sz w:val="24"/>
          <w:szCs w:val="24"/>
        </w:rPr>
        <w:t>the way in which two or more people or things are connected, or the state of being connected. the way in which two or more people or groups regard and behave towards each other</w:t>
      </w:r>
      <w:r w:rsidR="00C739C2" w:rsidRPr="00E666B3">
        <w:rPr>
          <w:rStyle w:val="apple-style-span"/>
          <w:rFonts w:ascii="Times New Roman" w:hAnsi="Times New Roman" w:cs="Times New Roman"/>
          <w:sz w:val="24"/>
          <w:szCs w:val="24"/>
        </w:rPr>
        <w:t xml:space="preserve">. </w:t>
      </w:r>
    </w:p>
    <w:p w:rsidR="00A420B2" w:rsidRPr="00E666B3" w:rsidRDefault="00A420B2" w:rsidP="00FB10F1">
      <w:pPr>
        <w:tabs>
          <w:tab w:val="left" w:pos="0"/>
        </w:tabs>
        <w:spacing w:after="0" w:line="240" w:lineRule="auto"/>
        <w:ind w:left="567"/>
        <w:jc w:val="both"/>
        <w:rPr>
          <w:rStyle w:val="apple-style-span"/>
          <w:rFonts w:ascii="Times New Roman" w:hAnsi="Times New Roman" w:cs="Times New Roman"/>
          <w:sz w:val="24"/>
          <w:szCs w:val="24"/>
          <w:lang w:val="en-US"/>
        </w:rPr>
      </w:pPr>
      <w:r w:rsidRPr="00E666B3">
        <w:rPr>
          <w:rStyle w:val="apple-style-span"/>
          <w:rFonts w:ascii="Times New Roman" w:hAnsi="Times New Roman" w:cs="Times New Roman"/>
          <w:sz w:val="24"/>
          <w:szCs w:val="24"/>
        </w:rPr>
        <w:t>2.</w:t>
      </w:r>
      <w:r w:rsidRPr="00E666B3">
        <w:rPr>
          <w:rStyle w:val="apple-converted-space"/>
          <w:rFonts w:ascii="Times New Roman" w:hAnsi="Times New Roman" w:cs="Times New Roman"/>
          <w:sz w:val="24"/>
          <w:szCs w:val="24"/>
        </w:rPr>
        <w:t> </w:t>
      </w:r>
      <w:r w:rsidRPr="00E666B3">
        <w:rPr>
          <w:rStyle w:val="apple-style-span"/>
          <w:rFonts w:ascii="Times New Roman" w:hAnsi="Times New Roman" w:cs="Times New Roman"/>
          <w:i/>
          <w:iCs/>
          <w:sz w:val="24"/>
          <w:szCs w:val="24"/>
        </w:rPr>
        <w:t>an emotional and sexual association between two people</w:t>
      </w:r>
      <w:r w:rsidRPr="00E666B3">
        <w:rPr>
          <w:rStyle w:val="apple-style-span"/>
          <w:rFonts w:ascii="Times New Roman" w:hAnsi="Times New Roman" w:cs="Times New Roman"/>
          <w:sz w:val="24"/>
          <w:szCs w:val="24"/>
        </w:rPr>
        <w:t>.</w:t>
      </w:r>
      <w:r w:rsidRPr="00E666B3">
        <w:rPr>
          <w:rFonts w:ascii="Times New Roman" w:hAnsi="Times New Roman" w:cs="Times New Roman"/>
          <w:sz w:val="24"/>
          <w:szCs w:val="24"/>
        </w:rPr>
        <w:br/>
      </w:r>
    </w:p>
    <w:p w:rsidR="00C739C2" w:rsidRPr="00E666B3" w:rsidRDefault="00A420B2" w:rsidP="00FB10F1">
      <w:pPr>
        <w:tabs>
          <w:tab w:val="left" w:pos="0"/>
        </w:tabs>
        <w:spacing w:after="0" w:line="240" w:lineRule="auto"/>
        <w:ind w:left="567"/>
        <w:jc w:val="both"/>
        <w:rPr>
          <w:rStyle w:val="apple-style-span"/>
          <w:rFonts w:ascii="Times New Roman" w:hAnsi="Times New Roman" w:cs="Times New Roman"/>
          <w:i/>
          <w:sz w:val="24"/>
          <w:szCs w:val="24"/>
        </w:rPr>
      </w:pPr>
      <w:r w:rsidRPr="00E666B3">
        <w:rPr>
          <w:rStyle w:val="apple-style-span"/>
          <w:rFonts w:ascii="Times New Roman" w:hAnsi="Times New Roman" w:cs="Times New Roman"/>
          <w:sz w:val="24"/>
          <w:szCs w:val="24"/>
        </w:rPr>
        <w:t xml:space="preserve">Pengertian </w:t>
      </w:r>
      <w:r w:rsidRPr="00E666B3">
        <w:rPr>
          <w:rStyle w:val="apple-style-span"/>
          <w:rFonts w:ascii="Times New Roman" w:hAnsi="Times New Roman" w:cs="Times New Roman"/>
          <w:i/>
          <w:sz w:val="24"/>
          <w:szCs w:val="24"/>
        </w:rPr>
        <w:t>Interpersonal Relationship</w:t>
      </w:r>
      <w:r w:rsidRPr="00E666B3">
        <w:rPr>
          <w:rStyle w:val="apple-style-span"/>
          <w:rFonts w:ascii="Times New Roman" w:hAnsi="Times New Roman" w:cs="Times New Roman"/>
          <w:sz w:val="24"/>
          <w:szCs w:val="24"/>
        </w:rPr>
        <w:t xml:space="preserve"> didefinisikan sebagai hubungan yang erat terjadi antara dua individu atau lebih (</w:t>
      </w:r>
      <w:r w:rsidRPr="00E666B3">
        <w:rPr>
          <w:rStyle w:val="apple-style-span"/>
          <w:rFonts w:ascii="Times New Roman" w:hAnsi="Times New Roman" w:cs="Times New Roman"/>
          <w:i/>
          <w:sz w:val="24"/>
          <w:szCs w:val="24"/>
        </w:rPr>
        <w:t>Dicks,1951</w:t>
      </w:r>
      <w:r w:rsidRPr="00E666B3">
        <w:rPr>
          <w:rStyle w:val="apple-style-span"/>
          <w:rFonts w:ascii="Times New Roman" w:hAnsi="Times New Roman" w:cs="Times New Roman"/>
          <w:sz w:val="24"/>
          <w:szCs w:val="24"/>
        </w:rPr>
        <w:t>)(</w:t>
      </w:r>
      <w:r w:rsidRPr="00E666B3">
        <w:rPr>
          <w:rStyle w:val="apple-style-span"/>
          <w:rFonts w:ascii="Times New Roman" w:hAnsi="Times New Roman" w:cs="Times New Roman"/>
          <w:i/>
          <w:sz w:val="24"/>
          <w:szCs w:val="24"/>
        </w:rPr>
        <w:t xml:space="preserve">Heider,1958). </w:t>
      </w:r>
    </w:p>
    <w:p w:rsidR="00FB10F1" w:rsidRPr="00E666B3" w:rsidRDefault="00FB10F1" w:rsidP="00FB10F1">
      <w:pPr>
        <w:tabs>
          <w:tab w:val="left" w:pos="0"/>
        </w:tabs>
        <w:spacing w:after="0" w:line="240" w:lineRule="auto"/>
        <w:ind w:left="567"/>
        <w:jc w:val="both"/>
        <w:rPr>
          <w:rStyle w:val="apple-style-span"/>
          <w:rFonts w:ascii="Times New Roman" w:hAnsi="Times New Roman" w:cs="Times New Roman"/>
          <w:i/>
          <w:sz w:val="24"/>
          <w:szCs w:val="24"/>
        </w:rPr>
      </w:pPr>
    </w:p>
    <w:p w:rsidR="00A420B2" w:rsidRDefault="00A420B2" w:rsidP="0086277C">
      <w:pPr>
        <w:tabs>
          <w:tab w:val="left" w:pos="0"/>
        </w:tabs>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sz w:val="24"/>
          <w:szCs w:val="24"/>
          <w:lang w:val="en-US"/>
        </w:rPr>
        <w:t xml:space="preserve">Dapat disimpulkan bahwa </w:t>
      </w:r>
      <w:r w:rsidRPr="00E666B3">
        <w:rPr>
          <w:rFonts w:ascii="Times New Roman" w:hAnsi="Times New Roman" w:cs="Times New Roman"/>
          <w:i/>
          <w:sz w:val="24"/>
          <w:szCs w:val="24"/>
        </w:rPr>
        <w:t>interperson</w:t>
      </w:r>
      <w:r w:rsidRPr="00E666B3">
        <w:rPr>
          <w:rFonts w:ascii="Times New Roman" w:hAnsi="Times New Roman" w:cs="Times New Roman"/>
          <w:i/>
          <w:sz w:val="24"/>
          <w:szCs w:val="24"/>
          <w:lang w:val="en-US"/>
        </w:rPr>
        <w:t>al  relationship</w:t>
      </w:r>
      <w:r w:rsidRPr="00E666B3">
        <w:rPr>
          <w:rFonts w:ascii="Times New Roman" w:hAnsi="Times New Roman" w:cs="Times New Roman"/>
          <w:sz w:val="24"/>
          <w:szCs w:val="24"/>
        </w:rPr>
        <w:t xml:space="preserve"> adalah</w:t>
      </w:r>
      <w:r w:rsidRPr="00E666B3">
        <w:rPr>
          <w:rFonts w:ascii="Times New Roman" w:hAnsi="Times New Roman" w:cs="Times New Roman"/>
          <w:sz w:val="24"/>
          <w:szCs w:val="24"/>
          <w:lang w:val="en-US"/>
        </w:rPr>
        <w:t xml:space="preserve"> hubungan antara dua orang atau lebih </w:t>
      </w:r>
      <w:r w:rsidRPr="00E666B3">
        <w:rPr>
          <w:rFonts w:ascii="Times New Roman" w:hAnsi="Times New Roman" w:cs="Times New Roman"/>
          <w:sz w:val="24"/>
          <w:szCs w:val="24"/>
        </w:rPr>
        <w:t>dimana ketika</w:t>
      </w:r>
      <w:r w:rsidRPr="00E666B3">
        <w:rPr>
          <w:rFonts w:ascii="Times New Roman" w:hAnsi="Times New Roman" w:cs="Times New Roman"/>
          <w:sz w:val="24"/>
          <w:szCs w:val="24"/>
          <w:lang w:val="en-US"/>
        </w:rPr>
        <w:t xml:space="preserve"> sedang</w:t>
      </w:r>
      <w:r w:rsidRPr="00E666B3">
        <w:rPr>
          <w:rFonts w:ascii="Times New Roman" w:hAnsi="Times New Roman" w:cs="Times New Roman"/>
          <w:sz w:val="24"/>
          <w:szCs w:val="24"/>
        </w:rPr>
        <w:t xml:space="preserve"> berkomunikasi, </w:t>
      </w:r>
      <w:r w:rsidRPr="00E666B3">
        <w:rPr>
          <w:rFonts w:ascii="Times New Roman" w:hAnsi="Times New Roman" w:cs="Times New Roman"/>
          <w:sz w:val="24"/>
          <w:szCs w:val="24"/>
          <w:lang w:val="en-US"/>
        </w:rPr>
        <w:t>tidak hanya</w:t>
      </w:r>
      <w:r w:rsidRPr="00E666B3">
        <w:rPr>
          <w:rFonts w:ascii="Times New Roman" w:hAnsi="Times New Roman" w:cs="Times New Roman"/>
          <w:sz w:val="24"/>
          <w:szCs w:val="24"/>
        </w:rPr>
        <w:t xml:space="preserve"> sekedar menyampaikan isi pesan, tetapi juga menentukan kadar </w:t>
      </w:r>
      <w:r w:rsidRPr="00E666B3">
        <w:rPr>
          <w:rFonts w:ascii="Times New Roman" w:hAnsi="Times New Roman" w:cs="Times New Roman"/>
          <w:sz w:val="24"/>
          <w:szCs w:val="24"/>
        </w:rPr>
        <w:lastRenderedPageBreak/>
        <w:t>hubungan interpersonalnya. Jadi ketika kita berkomunikasi kita tidak hanya menentukan</w:t>
      </w:r>
      <w:r w:rsidR="00C739C2" w:rsidRPr="00E666B3">
        <w:rPr>
          <w:rFonts w:ascii="Times New Roman" w:hAnsi="Times New Roman" w:cs="Times New Roman"/>
          <w:sz w:val="24"/>
          <w:szCs w:val="24"/>
        </w:rPr>
        <w:t xml:space="preserve"> </w:t>
      </w:r>
      <w:r w:rsidRPr="00E666B3">
        <w:rPr>
          <w:rStyle w:val="Emphasis"/>
          <w:rFonts w:ascii="Times New Roman" w:hAnsi="Times New Roman" w:cs="Times New Roman"/>
          <w:sz w:val="24"/>
          <w:szCs w:val="24"/>
        </w:rPr>
        <w:t>content</w:t>
      </w:r>
      <w:r w:rsidRPr="00E666B3">
        <w:rPr>
          <w:rStyle w:val="apple-converted-space"/>
          <w:rFonts w:ascii="Times New Roman" w:hAnsi="Times New Roman" w:cs="Times New Roman"/>
          <w:sz w:val="24"/>
          <w:szCs w:val="24"/>
        </w:rPr>
        <w:t> </w:t>
      </w:r>
      <w:r w:rsidRPr="00E666B3">
        <w:rPr>
          <w:rFonts w:ascii="Times New Roman" w:hAnsi="Times New Roman" w:cs="Times New Roman"/>
          <w:sz w:val="24"/>
          <w:szCs w:val="24"/>
        </w:rPr>
        <w:t xml:space="preserve">melainkan juga menentukan </w:t>
      </w:r>
      <w:r w:rsidRPr="00E666B3">
        <w:rPr>
          <w:rStyle w:val="Emphasis"/>
          <w:rFonts w:ascii="Times New Roman" w:hAnsi="Times New Roman" w:cs="Times New Roman"/>
          <w:sz w:val="24"/>
          <w:szCs w:val="24"/>
        </w:rPr>
        <w:t>relationship</w:t>
      </w:r>
      <w:r w:rsidRPr="00E666B3">
        <w:rPr>
          <w:rFonts w:ascii="Times New Roman" w:hAnsi="Times New Roman" w:cs="Times New Roman"/>
          <w:sz w:val="24"/>
          <w:szCs w:val="24"/>
        </w:rPr>
        <w:t xml:space="preserve">. </w:t>
      </w:r>
    </w:p>
    <w:p w:rsidR="00964BD3" w:rsidRPr="00964BD3" w:rsidRDefault="00964BD3" w:rsidP="00964BD3">
      <w:pPr>
        <w:tabs>
          <w:tab w:val="left" w:pos="0"/>
        </w:tabs>
        <w:spacing w:after="0" w:line="480" w:lineRule="auto"/>
        <w:ind w:left="567" w:firstLine="567"/>
        <w:jc w:val="both"/>
        <w:rPr>
          <w:rFonts w:ascii="Times New Roman" w:eastAsia="Times New Roman" w:hAnsi="Times New Roman" w:cs="Times New Roman"/>
          <w:sz w:val="24"/>
          <w:szCs w:val="24"/>
          <w:lang w:eastAsia="id-ID"/>
        </w:rPr>
      </w:pPr>
      <w:r w:rsidRPr="00E666B3">
        <w:rPr>
          <w:rFonts w:ascii="Times New Roman" w:eastAsia="Times New Roman" w:hAnsi="Times New Roman" w:cs="Times New Roman"/>
          <w:sz w:val="24"/>
          <w:szCs w:val="24"/>
          <w:lang w:eastAsia="id-ID"/>
        </w:rPr>
        <w:t>Maxwell (2003) mengamati bahwa hal membawa dua orang bersama-sama untuk membuat mereka</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tetap dalam konteks hubungan. Hal tersebut dapat kepentingan bersama seperti keinginan,</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aspirasi atau tujuan. Ketika hubungan</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interpersonal yang lahir dari salah satu, jika diberi makan</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dan dipelihara, tumbuh tetapi jika diabaikan, hal itu memburuk dan mati. Mengembangkan antarpribadi</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hubungan adalah bisnis yang serius yang menghasilkan dividen bagi mereka</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berkomitmen untuk itu.</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Hubungan interpersonal adalah hubungan sosial, hubungan atau afiliasi antara dua</w:t>
      </w:r>
      <w:r w:rsidRPr="00E666B3">
        <w:rPr>
          <w:rFonts w:ascii="Times New Roman" w:eastAsia="Times New Roman" w:hAnsi="Times New Roman" w:cs="Times New Roman"/>
          <w:sz w:val="24"/>
          <w:szCs w:val="24"/>
          <w:lang w:val="en-US" w:eastAsia="id-ID"/>
        </w:rPr>
        <w:t xml:space="preserve"> </w:t>
      </w:r>
      <w:r w:rsidRPr="00E666B3">
        <w:rPr>
          <w:rFonts w:ascii="Times New Roman" w:eastAsia="Times New Roman" w:hAnsi="Times New Roman" w:cs="Times New Roman"/>
          <w:sz w:val="24"/>
          <w:szCs w:val="24"/>
          <w:lang w:eastAsia="id-ID"/>
        </w:rPr>
        <w:t>orang atau lebih.</w:t>
      </w:r>
    </w:p>
    <w:p w:rsidR="00A420B2" w:rsidRPr="00964BD3" w:rsidRDefault="00A420B2" w:rsidP="00964BD3">
      <w:pPr>
        <w:pStyle w:val="NormalWeb"/>
        <w:tabs>
          <w:tab w:val="left" w:pos="0"/>
        </w:tabs>
        <w:spacing w:before="0" w:beforeAutospacing="0" w:after="0" w:afterAutospacing="0" w:line="480" w:lineRule="auto"/>
        <w:ind w:left="567" w:firstLine="567"/>
        <w:jc w:val="both"/>
      </w:pPr>
      <w:r w:rsidRPr="00E666B3">
        <w:rPr>
          <w:rStyle w:val="apple-style-span"/>
        </w:rPr>
        <w:t xml:space="preserve">Dengan kemampuan </w:t>
      </w:r>
      <w:r w:rsidRPr="00E666B3">
        <w:rPr>
          <w:rStyle w:val="apple-style-span"/>
          <w:i/>
        </w:rPr>
        <w:t>interpersonal relationship</w:t>
      </w:r>
      <w:r w:rsidRPr="00E666B3">
        <w:rPr>
          <w:rStyle w:val="apple-style-span"/>
        </w:rPr>
        <w:t xml:space="preserve"> yang baik</w:t>
      </w:r>
      <w:r w:rsidR="00F05AAA">
        <w:rPr>
          <w:rStyle w:val="apple-style-span"/>
        </w:rPr>
        <w:t xml:space="preserve"> di </w:t>
      </w:r>
      <w:r w:rsidRPr="00E666B3">
        <w:rPr>
          <w:rStyle w:val="apple-style-span"/>
        </w:rPr>
        <w:t>da</w:t>
      </w:r>
      <w:r w:rsidR="00964BD3">
        <w:rPr>
          <w:rStyle w:val="apple-style-span"/>
        </w:rPr>
        <w:t xml:space="preserve">lam diri </w:t>
      </w:r>
      <w:r w:rsidR="00F05AAA">
        <w:rPr>
          <w:rStyle w:val="apple-style-span"/>
        </w:rPr>
        <w:t>setiap karyawan.</w:t>
      </w:r>
      <w:r w:rsidRPr="00E666B3">
        <w:rPr>
          <w:rStyle w:val="apple-style-span"/>
        </w:rPr>
        <w:t xml:space="preserve"> </w:t>
      </w:r>
      <w:r w:rsidR="00F05AAA">
        <w:rPr>
          <w:rStyle w:val="apple-style-span"/>
        </w:rPr>
        <w:t xml:space="preserve">Dengan </w:t>
      </w:r>
      <w:r w:rsidRPr="00E666B3">
        <w:rPr>
          <w:rStyle w:val="apple-style-span"/>
        </w:rPr>
        <w:t xml:space="preserve">didukung kemampuan perusahaan untuk menempatkan SDM di bagian yang sesuai dengan minat dan bakatnya, diharapkan produktivitas dapat ditingkatkan secara terus menerus. Namun demikian, bagi perusahaan yang belum memiliki SDM dengan kemampuan </w:t>
      </w:r>
      <w:r w:rsidRPr="00F05AAA">
        <w:rPr>
          <w:rStyle w:val="apple-style-span"/>
          <w:i/>
        </w:rPr>
        <w:t>interpersonal relationship</w:t>
      </w:r>
      <w:r w:rsidRPr="00E666B3">
        <w:rPr>
          <w:rStyle w:val="apple-style-span"/>
        </w:rPr>
        <w:t xml:space="preserve"> yang baik harus memfokuskan terlebi</w:t>
      </w:r>
      <w:r w:rsidR="00F05AAA">
        <w:rPr>
          <w:rStyle w:val="apple-style-span"/>
        </w:rPr>
        <w:t>h dahulu pada bagian tersebut. K</w:t>
      </w:r>
      <w:r w:rsidRPr="00E666B3">
        <w:rPr>
          <w:rStyle w:val="apple-style-span"/>
        </w:rPr>
        <w:t xml:space="preserve">arena sistem teknologi tercanggih sekalipun jika tidak didukung dengan karyawan yang berkompeten dan memiliki kemampuan </w:t>
      </w:r>
      <w:r w:rsidRPr="00E666B3">
        <w:rPr>
          <w:rStyle w:val="apple-style-span"/>
          <w:i/>
        </w:rPr>
        <w:t>interpersonal relationship</w:t>
      </w:r>
      <w:r w:rsidRPr="00E666B3">
        <w:rPr>
          <w:rStyle w:val="apple-style-span"/>
        </w:rPr>
        <w:t xml:space="preserve"> yang baik akan menjadi sia-sia dan tidak akan dapat bertahan lama.</w:t>
      </w:r>
    </w:p>
    <w:p w:rsidR="00D222AC" w:rsidRPr="00E666B3" w:rsidRDefault="00A420B2" w:rsidP="002126DB">
      <w:pPr>
        <w:tabs>
          <w:tab w:val="left" w:pos="0"/>
        </w:tabs>
        <w:spacing w:after="0" w:line="480" w:lineRule="auto"/>
        <w:ind w:left="567"/>
        <w:jc w:val="both"/>
        <w:rPr>
          <w:rFonts w:ascii="Times New Roman" w:hAnsi="Times New Roman" w:cs="Times New Roman"/>
          <w:b/>
          <w:i/>
          <w:sz w:val="24"/>
          <w:szCs w:val="24"/>
        </w:rPr>
      </w:pPr>
      <w:r w:rsidRPr="00E666B3">
        <w:rPr>
          <w:rFonts w:ascii="Times New Roman" w:hAnsi="Times New Roman" w:cs="Times New Roman"/>
          <w:b/>
          <w:sz w:val="24"/>
          <w:szCs w:val="24"/>
        </w:rPr>
        <w:t xml:space="preserve">2.3.2 Manfaat </w:t>
      </w:r>
      <w:r w:rsidRPr="00E666B3">
        <w:rPr>
          <w:rFonts w:ascii="Times New Roman" w:hAnsi="Times New Roman" w:cs="Times New Roman"/>
          <w:b/>
          <w:i/>
          <w:sz w:val="24"/>
          <w:szCs w:val="24"/>
        </w:rPr>
        <w:t>Interpersonal Relationship</w:t>
      </w:r>
    </w:p>
    <w:p w:rsidR="00D222AC" w:rsidRPr="00E666B3" w:rsidRDefault="00D222AC" w:rsidP="0086277C">
      <w:pPr>
        <w:pStyle w:val="ListParagraph"/>
        <w:numPr>
          <w:ilvl w:val="0"/>
          <w:numId w:val="26"/>
        </w:numPr>
        <w:tabs>
          <w:tab w:val="left" w:pos="0"/>
          <w:tab w:val="left" w:pos="851"/>
        </w:tabs>
        <w:spacing w:after="0" w:line="480" w:lineRule="auto"/>
        <w:ind w:left="567" w:firstLine="0"/>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 xml:space="preserve">Untuk mendapatkan saling pengertian antara pimpinan dengan pegawai </w:t>
      </w:r>
    </w:p>
    <w:p w:rsidR="00D222AC" w:rsidRPr="00E666B3" w:rsidRDefault="00D222AC" w:rsidP="00C73CE3">
      <w:pPr>
        <w:tabs>
          <w:tab w:val="left" w:pos="0"/>
        </w:tabs>
        <w:spacing w:after="0" w:line="480" w:lineRule="auto"/>
        <w:ind w:left="851"/>
        <w:jc w:val="both"/>
        <w:rPr>
          <w:rFonts w:ascii="Times New Roman" w:hAnsi="Times New Roman" w:cs="Times New Roman"/>
          <w:sz w:val="24"/>
          <w:szCs w:val="24"/>
        </w:rPr>
      </w:pPr>
      <w:r w:rsidRPr="00C73CE3">
        <w:rPr>
          <w:rFonts w:ascii="Times New Roman" w:hAnsi="Times New Roman" w:cs="Times New Roman"/>
          <w:i/>
          <w:sz w:val="24"/>
          <w:szCs w:val="24"/>
        </w:rPr>
        <w:lastRenderedPageBreak/>
        <w:t>Interpersonal relationship</w:t>
      </w:r>
      <w:r w:rsidRPr="00E666B3">
        <w:rPr>
          <w:rFonts w:ascii="Times New Roman" w:hAnsi="Times New Roman" w:cs="Times New Roman"/>
          <w:sz w:val="24"/>
          <w:szCs w:val="24"/>
        </w:rPr>
        <w:t xml:space="preserve"> antara pimpinan dan pegawai yang terjalin dengan baik di lingkungan kerja dapat meningkatkan kinerja sehing</w:t>
      </w:r>
      <w:r w:rsidR="00C73CE3">
        <w:rPr>
          <w:rFonts w:ascii="Times New Roman" w:hAnsi="Times New Roman" w:cs="Times New Roman"/>
          <w:sz w:val="24"/>
          <w:szCs w:val="24"/>
        </w:rPr>
        <w:t>ga produktivitas akan meningkat</w:t>
      </w:r>
      <w:r w:rsidRPr="00E666B3">
        <w:rPr>
          <w:rFonts w:ascii="Times New Roman" w:hAnsi="Times New Roman" w:cs="Times New Roman"/>
          <w:sz w:val="24"/>
          <w:szCs w:val="24"/>
        </w:rPr>
        <w:t xml:space="preserve">. Karena dengan adanya </w:t>
      </w:r>
      <w:r w:rsidRPr="00C73CE3">
        <w:rPr>
          <w:rFonts w:ascii="Times New Roman" w:hAnsi="Times New Roman" w:cs="Times New Roman"/>
          <w:i/>
          <w:sz w:val="24"/>
          <w:szCs w:val="24"/>
        </w:rPr>
        <w:t>interpersonal relationship</w:t>
      </w:r>
      <w:r w:rsidRPr="00E666B3">
        <w:rPr>
          <w:rFonts w:ascii="Times New Roman" w:hAnsi="Times New Roman" w:cs="Times New Roman"/>
          <w:sz w:val="24"/>
          <w:szCs w:val="24"/>
        </w:rPr>
        <w:t>, komunikasi antara pimpinan dan pegawai m</w:t>
      </w:r>
      <w:r w:rsidR="00C73CE3">
        <w:rPr>
          <w:rFonts w:ascii="Times New Roman" w:hAnsi="Times New Roman" w:cs="Times New Roman"/>
          <w:sz w:val="24"/>
          <w:szCs w:val="24"/>
        </w:rPr>
        <w:t>enjadi mudah dan lancar. Komunikasi antara k</w:t>
      </w:r>
      <w:r w:rsidRPr="00E666B3">
        <w:rPr>
          <w:rFonts w:ascii="Times New Roman" w:hAnsi="Times New Roman" w:cs="Times New Roman"/>
          <w:sz w:val="24"/>
          <w:szCs w:val="24"/>
        </w:rPr>
        <w:t xml:space="preserve">eduanya dapat terjalin </w:t>
      </w:r>
      <w:r w:rsidR="00C73CE3">
        <w:rPr>
          <w:rFonts w:ascii="Times New Roman" w:hAnsi="Times New Roman" w:cs="Times New Roman"/>
          <w:sz w:val="24"/>
          <w:szCs w:val="24"/>
        </w:rPr>
        <w:t>baik dan saling terbuka</w:t>
      </w:r>
      <w:r w:rsidRPr="00E666B3">
        <w:rPr>
          <w:rFonts w:ascii="Times New Roman" w:hAnsi="Times New Roman" w:cs="Times New Roman"/>
          <w:sz w:val="24"/>
          <w:szCs w:val="24"/>
        </w:rPr>
        <w:t xml:space="preserve"> sehingga lingkungan kerja menjadi kondusif, semangat kerja para pegawai akan meningkat, dan kinerja semakin bagus serta hasil kerja akan memuaskan.</w:t>
      </w:r>
    </w:p>
    <w:p w:rsidR="00D222AC" w:rsidRPr="00E666B3" w:rsidRDefault="00D222AC" w:rsidP="0086277C">
      <w:pPr>
        <w:pStyle w:val="ListParagraph"/>
        <w:numPr>
          <w:ilvl w:val="0"/>
          <w:numId w:val="26"/>
        </w:numPr>
        <w:tabs>
          <w:tab w:val="left" w:pos="0"/>
          <w:tab w:val="left" w:pos="851"/>
        </w:tabs>
        <w:spacing w:after="0" w:line="480" w:lineRule="auto"/>
        <w:ind w:left="567" w:firstLine="0"/>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Mendapatkan data-data yang lengkap tentang sikap dan perilaku</w:t>
      </w:r>
    </w:p>
    <w:p w:rsidR="00D222AC" w:rsidRPr="00C73CE3" w:rsidRDefault="00D222AC" w:rsidP="00C73CE3">
      <w:pPr>
        <w:pStyle w:val="ListParagraph"/>
        <w:tabs>
          <w:tab w:val="left" w:pos="0"/>
        </w:tabs>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i/>
          <w:sz w:val="24"/>
          <w:szCs w:val="24"/>
        </w:rPr>
        <w:t>Interpersonal relationship</w:t>
      </w:r>
      <w:r w:rsidR="00C73CE3">
        <w:rPr>
          <w:rFonts w:ascii="Times New Roman" w:hAnsi="Times New Roman" w:cs="Times New Roman"/>
          <w:sz w:val="24"/>
          <w:szCs w:val="24"/>
        </w:rPr>
        <w:t xml:space="preserve"> yang terjalin antar</w:t>
      </w:r>
      <w:r w:rsidRPr="00E666B3">
        <w:rPr>
          <w:rFonts w:ascii="Times New Roman" w:hAnsi="Times New Roman" w:cs="Times New Roman"/>
          <w:sz w:val="24"/>
          <w:szCs w:val="24"/>
        </w:rPr>
        <w:t xml:space="preserve"> pegawai maupun antara pemimpin dan pegawai dalam perusahaan dapat diketahui bagaimana sikap dan perilaku</w:t>
      </w:r>
      <w:r w:rsidR="00C73CE3">
        <w:rPr>
          <w:rFonts w:ascii="Times New Roman" w:hAnsi="Times New Roman" w:cs="Times New Roman"/>
          <w:sz w:val="24"/>
          <w:szCs w:val="24"/>
          <w:lang w:val="id-ID"/>
        </w:rPr>
        <w:t xml:space="preserve">nya. </w:t>
      </w:r>
      <w:r w:rsidR="00C73CE3">
        <w:rPr>
          <w:rFonts w:ascii="Times New Roman" w:hAnsi="Times New Roman" w:cs="Times New Roman"/>
          <w:sz w:val="24"/>
          <w:szCs w:val="24"/>
        </w:rPr>
        <w:t>Tidak</w:t>
      </w:r>
      <w:r w:rsidR="00C73CE3">
        <w:rPr>
          <w:rFonts w:ascii="Times New Roman" w:hAnsi="Times New Roman" w:cs="Times New Roman"/>
          <w:sz w:val="24"/>
          <w:szCs w:val="24"/>
          <w:lang w:val="id-ID"/>
        </w:rPr>
        <w:t xml:space="preserve"> </w:t>
      </w:r>
      <w:r w:rsidR="00C73CE3">
        <w:rPr>
          <w:rFonts w:ascii="Times New Roman" w:hAnsi="Times New Roman" w:cs="Times New Roman"/>
          <w:sz w:val="24"/>
          <w:szCs w:val="24"/>
        </w:rPr>
        <w:t>hanya</w:t>
      </w:r>
      <w:r w:rsidR="00C73CE3">
        <w:rPr>
          <w:rFonts w:ascii="Times New Roman" w:hAnsi="Times New Roman" w:cs="Times New Roman"/>
          <w:sz w:val="24"/>
          <w:szCs w:val="24"/>
          <w:lang w:val="id-ID"/>
        </w:rPr>
        <w:t xml:space="preserve"> </w:t>
      </w:r>
      <w:r w:rsidR="00C73CE3">
        <w:rPr>
          <w:rFonts w:ascii="Times New Roman" w:hAnsi="Times New Roman" w:cs="Times New Roman"/>
          <w:sz w:val="24"/>
          <w:szCs w:val="24"/>
        </w:rPr>
        <w:t>data-</w:t>
      </w:r>
      <w:r w:rsidRPr="00E666B3">
        <w:rPr>
          <w:rFonts w:ascii="Times New Roman" w:hAnsi="Times New Roman" w:cs="Times New Roman"/>
          <w:sz w:val="24"/>
          <w:szCs w:val="24"/>
        </w:rPr>
        <w:t>data</w:t>
      </w:r>
      <w:r w:rsidR="00C73CE3">
        <w:rPr>
          <w:rFonts w:ascii="Times New Roman" w:hAnsi="Times New Roman" w:cs="Times New Roman"/>
          <w:sz w:val="24"/>
          <w:szCs w:val="24"/>
        </w:rPr>
        <w:t xml:space="preserve"> yang tertulis yang didapatkan,</w:t>
      </w:r>
      <w:r w:rsidR="00C73CE3">
        <w:rPr>
          <w:rFonts w:ascii="Times New Roman" w:hAnsi="Times New Roman" w:cs="Times New Roman"/>
          <w:sz w:val="24"/>
          <w:szCs w:val="24"/>
          <w:lang w:val="id-ID"/>
        </w:rPr>
        <w:t xml:space="preserve"> </w:t>
      </w:r>
      <w:r w:rsidRPr="00E666B3">
        <w:rPr>
          <w:rFonts w:ascii="Times New Roman" w:hAnsi="Times New Roman" w:cs="Times New Roman"/>
          <w:sz w:val="24"/>
          <w:szCs w:val="24"/>
        </w:rPr>
        <w:t xml:space="preserve">melainkan data yang tidak tertulis </w:t>
      </w:r>
      <w:r w:rsidR="00C73CE3">
        <w:rPr>
          <w:rFonts w:ascii="Times New Roman" w:hAnsi="Times New Roman" w:cs="Times New Roman"/>
          <w:sz w:val="24"/>
          <w:szCs w:val="24"/>
          <w:lang w:val="id-ID"/>
        </w:rPr>
        <w:t xml:space="preserve">pun </w:t>
      </w:r>
      <w:r w:rsidRPr="00E666B3">
        <w:rPr>
          <w:rFonts w:ascii="Times New Roman" w:hAnsi="Times New Roman" w:cs="Times New Roman"/>
          <w:sz w:val="24"/>
          <w:szCs w:val="24"/>
        </w:rPr>
        <w:t>seperti sikap, sifat dan perilaku pegawai</w:t>
      </w:r>
      <w:r w:rsidR="00C73CE3">
        <w:rPr>
          <w:rFonts w:ascii="Times New Roman" w:hAnsi="Times New Roman" w:cs="Times New Roman"/>
          <w:sz w:val="24"/>
          <w:szCs w:val="24"/>
          <w:lang w:val="id-ID"/>
        </w:rPr>
        <w:t xml:space="preserve"> bisa didapatkan</w:t>
      </w:r>
      <w:r w:rsidRPr="00E666B3">
        <w:rPr>
          <w:rFonts w:ascii="Times New Roman" w:hAnsi="Times New Roman" w:cs="Times New Roman"/>
          <w:sz w:val="24"/>
          <w:szCs w:val="24"/>
        </w:rPr>
        <w:t xml:space="preserve">. Dengan demikian maka pemimpin akan mudah mengetahui bagaimana sikap atau perilaku pegawainya </w:t>
      </w:r>
      <w:r w:rsidR="00C73CE3">
        <w:rPr>
          <w:rFonts w:ascii="Times New Roman" w:hAnsi="Times New Roman" w:cs="Times New Roman"/>
          <w:sz w:val="24"/>
          <w:szCs w:val="24"/>
        </w:rPr>
        <w:t>secara lengkap</w:t>
      </w:r>
      <w:r w:rsidRPr="00E666B3">
        <w:rPr>
          <w:rFonts w:ascii="Times New Roman" w:hAnsi="Times New Roman" w:cs="Times New Roman"/>
          <w:sz w:val="24"/>
          <w:szCs w:val="24"/>
        </w:rPr>
        <w:t xml:space="preserve"> sehingga memudahkan pemimpin memantau kinerja dari masing-m</w:t>
      </w:r>
      <w:r w:rsidR="00C73CE3">
        <w:rPr>
          <w:rFonts w:ascii="Times New Roman" w:hAnsi="Times New Roman" w:cs="Times New Roman"/>
          <w:sz w:val="24"/>
          <w:szCs w:val="24"/>
        </w:rPr>
        <w:t>asing pegawai</w:t>
      </w:r>
      <w:r w:rsidR="00C73CE3">
        <w:rPr>
          <w:rFonts w:ascii="Times New Roman" w:hAnsi="Times New Roman" w:cs="Times New Roman"/>
          <w:sz w:val="24"/>
          <w:szCs w:val="24"/>
          <w:lang w:val="id-ID"/>
        </w:rPr>
        <w:t>.</w:t>
      </w:r>
    </w:p>
    <w:p w:rsidR="00D222AC" w:rsidRPr="00E666B3" w:rsidRDefault="00D222AC" w:rsidP="00C73CE3">
      <w:pPr>
        <w:numPr>
          <w:ilvl w:val="0"/>
          <w:numId w:val="26"/>
        </w:numPr>
        <w:tabs>
          <w:tab w:val="left" w:pos="0"/>
          <w:tab w:val="left" w:pos="851"/>
        </w:tabs>
        <w:spacing w:after="0" w:line="480" w:lineRule="auto"/>
        <w:ind w:left="851" w:hanging="284"/>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Menciptakan hubungan kerjasama dan kemitraan yang sehat dan harmonis diantara para pegawai</w:t>
      </w:r>
    </w:p>
    <w:p w:rsidR="00D222AC" w:rsidRPr="00E666B3" w:rsidRDefault="00D222AC" w:rsidP="00C73CE3">
      <w:pPr>
        <w:tabs>
          <w:tab w:val="left" w:pos="0"/>
        </w:tabs>
        <w:spacing w:after="0" w:line="480" w:lineRule="auto"/>
        <w:ind w:left="851"/>
        <w:jc w:val="both"/>
        <w:rPr>
          <w:rFonts w:ascii="Times New Roman" w:hAnsi="Times New Roman" w:cs="Times New Roman"/>
          <w:sz w:val="24"/>
          <w:szCs w:val="24"/>
        </w:rPr>
      </w:pPr>
      <w:r w:rsidRPr="00E666B3">
        <w:rPr>
          <w:rFonts w:ascii="Times New Roman" w:hAnsi="Times New Roman" w:cs="Times New Roman"/>
          <w:i/>
          <w:sz w:val="24"/>
          <w:szCs w:val="24"/>
        </w:rPr>
        <w:t>Interpersonal relationship</w:t>
      </w:r>
      <w:r w:rsidRPr="00E666B3">
        <w:rPr>
          <w:rFonts w:ascii="Times New Roman" w:hAnsi="Times New Roman" w:cs="Times New Roman"/>
          <w:sz w:val="24"/>
          <w:szCs w:val="24"/>
        </w:rPr>
        <w:t xml:space="preserve"> menciptakan hubungan yang kondusif bagi pegawai, dapat tercipta hubungan kerjasama dan kemitraan yang sehat dan harmonis sehingga pegawai akan merasa nyaman dengan lingkungan kerjanya, dapat meningkatkan motivasi dalam bekerja serta dan kinerja </w:t>
      </w:r>
      <w:r w:rsidRPr="00E666B3">
        <w:rPr>
          <w:rFonts w:ascii="Times New Roman" w:hAnsi="Times New Roman" w:cs="Times New Roman"/>
          <w:sz w:val="24"/>
          <w:szCs w:val="24"/>
        </w:rPr>
        <w:lastRenderedPageBreak/>
        <w:t xml:space="preserve">puna akan meningkat, hasil kerja memuaskan dan tingkat produktivitas akan semakin tinggi. </w:t>
      </w:r>
    </w:p>
    <w:p w:rsidR="00D222AC" w:rsidRPr="00E666B3" w:rsidRDefault="00D222AC" w:rsidP="00383967">
      <w:pPr>
        <w:numPr>
          <w:ilvl w:val="0"/>
          <w:numId w:val="26"/>
        </w:numPr>
        <w:tabs>
          <w:tab w:val="left" w:pos="0"/>
          <w:tab w:val="left" w:pos="851"/>
        </w:tabs>
        <w:spacing w:after="0" w:line="480" w:lineRule="auto"/>
        <w:ind w:left="567" w:firstLine="0"/>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Menciptakan rasa aman kepada para pegawai</w:t>
      </w:r>
    </w:p>
    <w:p w:rsidR="00D222AC" w:rsidRPr="00E666B3" w:rsidRDefault="00D222AC" w:rsidP="00C73CE3">
      <w:pPr>
        <w:tabs>
          <w:tab w:val="left" w:pos="0"/>
        </w:tabs>
        <w:spacing w:after="0" w:line="480" w:lineRule="auto"/>
        <w:ind w:left="851"/>
        <w:jc w:val="both"/>
        <w:rPr>
          <w:rFonts w:ascii="Times New Roman" w:hAnsi="Times New Roman" w:cs="Times New Roman"/>
          <w:sz w:val="24"/>
          <w:szCs w:val="24"/>
        </w:rPr>
      </w:pPr>
      <w:r w:rsidRPr="00C73CE3">
        <w:rPr>
          <w:rFonts w:ascii="Times New Roman" w:hAnsi="Times New Roman" w:cs="Times New Roman"/>
          <w:i/>
          <w:sz w:val="24"/>
          <w:szCs w:val="24"/>
        </w:rPr>
        <w:t>Interpersonal relationship</w:t>
      </w:r>
      <w:r w:rsidRPr="00E666B3">
        <w:rPr>
          <w:rFonts w:ascii="Times New Roman" w:hAnsi="Times New Roman" w:cs="Times New Roman"/>
          <w:sz w:val="24"/>
          <w:szCs w:val="24"/>
        </w:rPr>
        <w:t xml:space="preserve"> yang terjalin antar pegawai dapat menciptakan rasa aman, karena dengan terjalinya hubungan tersebut p</w:t>
      </w:r>
      <w:r w:rsidR="00C73CE3">
        <w:rPr>
          <w:rFonts w:ascii="Times New Roman" w:hAnsi="Times New Roman" w:cs="Times New Roman"/>
          <w:sz w:val="24"/>
          <w:szCs w:val="24"/>
        </w:rPr>
        <w:t>ara pegawai akan saling percaya,</w:t>
      </w:r>
      <w:r w:rsidRPr="00E666B3">
        <w:rPr>
          <w:rFonts w:ascii="Times New Roman" w:hAnsi="Times New Roman" w:cs="Times New Roman"/>
          <w:sz w:val="24"/>
          <w:szCs w:val="24"/>
        </w:rPr>
        <w:t xml:space="preserve"> memahami, tidak</w:t>
      </w:r>
      <w:r w:rsidR="00C73CE3">
        <w:rPr>
          <w:rFonts w:ascii="Times New Roman" w:hAnsi="Times New Roman" w:cs="Times New Roman"/>
          <w:sz w:val="24"/>
          <w:szCs w:val="24"/>
        </w:rPr>
        <w:t xml:space="preserve"> ada rasa curiga antar pegawai. K</w:t>
      </w:r>
      <w:r w:rsidRPr="00E666B3">
        <w:rPr>
          <w:rFonts w:ascii="Times New Roman" w:hAnsi="Times New Roman" w:cs="Times New Roman"/>
          <w:sz w:val="24"/>
          <w:szCs w:val="24"/>
        </w:rPr>
        <w:t>onflik antar pegawai akan terselesaikan dengan mudah dan terciptalah rasa aman kepada para pegawai sehingga para pegawai akan merasa nyaman terhadap pekerjaanya yang akan berpengaruh juga terhadap kinerja dan produktivitasnya.</w:t>
      </w:r>
    </w:p>
    <w:p w:rsidR="00D222AC" w:rsidRPr="00E666B3" w:rsidRDefault="00D222AC" w:rsidP="00383967">
      <w:pPr>
        <w:numPr>
          <w:ilvl w:val="0"/>
          <w:numId w:val="26"/>
        </w:numPr>
        <w:tabs>
          <w:tab w:val="left" w:pos="0"/>
          <w:tab w:val="left" w:pos="851"/>
        </w:tabs>
        <w:spacing w:after="0" w:line="480" w:lineRule="auto"/>
        <w:ind w:left="567" w:firstLine="0"/>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Menanamkan rasa kebersamaan dan loyalitas kepada para pegawai</w:t>
      </w:r>
    </w:p>
    <w:p w:rsidR="00D222AC" w:rsidRDefault="00D222AC" w:rsidP="00C73CE3">
      <w:pPr>
        <w:tabs>
          <w:tab w:val="left" w:pos="0"/>
        </w:tabs>
        <w:spacing w:after="0" w:line="480" w:lineRule="auto"/>
        <w:ind w:left="851"/>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Hubungan yang erat antara pegawai akan memumbuhkan rasa kebersamaan antar pegawai, rasa saling memiliki serta loyalitas dan tid</w:t>
      </w:r>
      <w:r w:rsidR="00C73CE3">
        <w:rPr>
          <w:rStyle w:val="apple-style-span"/>
          <w:rFonts w:ascii="Times New Roman" w:hAnsi="Times New Roman" w:cs="Times New Roman"/>
          <w:sz w:val="24"/>
          <w:szCs w:val="24"/>
        </w:rPr>
        <w:t>ak ada konflik dalam pekerjaan. S</w:t>
      </w:r>
      <w:r w:rsidRPr="00E666B3">
        <w:rPr>
          <w:rStyle w:val="apple-style-span"/>
          <w:rFonts w:ascii="Times New Roman" w:hAnsi="Times New Roman" w:cs="Times New Roman"/>
          <w:sz w:val="24"/>
          <w:szCs w:val="24"/>
        </w:rPr>
        <w:t>ehingga akan memunculkan lingkungan kerja yang kondusif dan prestasi kerja pun meningkat. Mengingat bahwa sumber daya manusia merupakan unsur yang terpenting, pemeliharaan hubungan yang berkelanjutan dan serasi dengan karyawan dalam setiap perusahaan menjadi sangat penting. Tujuan utama perusahaan melakukan program peningkatan loyalitas karyawan adalah untuk membuat setiap orang dalam perusahaan merasa betah dan senantiasa bertahan sekalipun terjadi hal-hal yang dapat mengganggu kestabilan dan keadaan perusahaan.</w:t>
      </w:r>
    </w:p>
    <w:p w:rsidR="00F05AAA" w:rsidRDefault="00F05AAA" w:rsidP="00C73CE3">
      <w:pPr>
        <w:tabs>
          <w:tab w:val="left" w:pos="0"/>
        </w:tabs>
        <w:spacing w:after="0" w:line="480" w:lineRule="auto"/>
        <w:ind w:left="851"/>
        <w:jc w:val="both"/>
        <w:rPr>
          <w:rStyle w:val="apple-style-span"/>
          <w:rFonts w:ascii="Times New Roman" w:hAnsi="Times New Roman" w:cs="Times New Roman"/>
          <w:sz w:val="24"/>
          <w:szCs w:val="24"/>
        </w:rPr>
      </w:pPr>
    </w:p>
    <w:p w:rsidR="00F05AAA" w:rsidRPr="00E666B3" w:rsidRDefault="00F05AAA" w:rsidP="00C73CE3">
      <w:pPr>
        <w:tabs>
          <w:tab w:val="left" w:pos="0"/>
        </w:tabs>
        <w:spacing w:after="0" w:line="480" w:lineRule="auto"/>
        <w:ind w:left="851"/>
        <w:jc w:val="both"/>
        <w:rPr>
          <w:rFonts w:ascii="Times New Roman" w:hAnsi="Times New Roman" w:cs="Times New Roman"/>
          <w:sz w:val="24"/>
          <w:szCs w:val="24"/>
        </w:rPr>
      </w:pPr>
    </w:p>
    <w:p w:rsidR="00D222AC" w:rsidRPr="00E666B3" w:rsidRDefault="00D222AC" w:rsidP="00383967">
      <w:pPr>
        <w:numPr>
          <w:ilvl w:val="0"/>
          <w:numId w:val="26"/>
        </w:numPr>
        <w:tabs>
          <w:tab w:val="left" w:pos="0"/>
          <w:tab w:val="left" w:pos="851"/>
        </w:tabs>
        <w:spacing w:after="0" w:line="480" w:lineRule="auto"/>
        <w:ind w:left="567" w:firstLine="0"/>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lastRenderedPageBreak/>
        <w:t>Menanamkan rasa tanggung jawab kepada para pegawai</w:t>
      </w:r>
    </w:p>
    <w:p w:rsidR="00D222AC" w:rsidRPr="00E666B3" w:rsidRDefault="00D222AC" w:rsidP="00067109">
      <w:pPr>
        <w:tabs>
          <w:tab w:val="left" w:pos="0"/>
        </w:tabs>
        <w:spacing w:after="0" w:line="480" w:lineRule="auto"/>
        <w:ind w:left="851"/>
        <w:jc w:val="both"/>
        <w:rPr>
          <w:rFonts w:ascii="Times New Roman" w:hAnsi="Times New Roman" w:cs="Times New Roman"/>
          <w:sz w:val="24"/>
          <w:szCs w:val="24"/>
        </w:rPr>
      </w:pPr>
      <w:r w:rsidRPr="00E666B3">
        <w:rPr>
          <w:rStyle w:val="apple-style-span"/>
          <w:rFonts w:ascii="Times New Roman" w:hAnsi="Times New Roman" w:cs="Times New Roman"/>
          <w:sz w:val="24"/>
          <w:szCs w:val="24"/>
        </w:rPr>
        <w:t>Rasa tanggung jawab wajib dilaksanakan oleh set</w:t>
      </w:r>
      <w:r w:rsidR="00067109">
        <w:rPr>
          <w:rStyle w:val="apple-style-span"/>
          <w:rFonts w:ascii="Times New Roman" w:hAnsi="Times New Roman" w:cs="Times New Roman"/>
          <w:sz w:val="24"/>
          <w:szCs w:val="24"/>
        </w:rPr>
        <w:t>iap pegawai agar tidak semena-</w:t>
      </w:r>
      <w:r w:rsidRPr="00E666B3">
        <w:rPr>
          <w:rStyle w:val="apple-style-span"/>
          <w:rFonts w:ascii="Times New Roman" w:hAnsi="Times New Roman" w:cs="Times New Roman"/>
          <w:sz w:val="24"/>
          <w:szCs w:val="24"/>
        </w:rPr>
        <w:t xml:space="preserve">mena terhadap pekerjaanya. Salah satu cara untuk meningkatkan tanggung jawab adalah dengan </w:t>
      </w:r>
      <w:r w:rsidR="00067109">
        <w:rPr>
          <w:rStyle w:val="apple-style-span"/>
          <w:rFonts w:ascii="Times New Roman" w:hAnsi="Times New Roman" w:cs="Times New Roman"/>
          <w:sz w:val="24"/>
          <w:szCs w:val="24"/>
        </w:rPr>
        <w:t>meningkatkan hubungan yang baik</w:t>
      </w:r>
      <w:r w:rsidRPr="00E666B3">
        <w:rPr>
          <w:rStyle w:val="apple-style-span"/>
          <w:rFonts w:ascii="Times New Roman" w:hAnsi="Times New Roman" w:cs="Times New Roman"/>
          <w:sz w:val="24"/>
          <w:szCs w:val="24"/>
        </w:rPr>
        <w:t xml:space="preserve"> antar pegawai. </w:t>
      </w:r>
      <w:r w:rsidR="00067109">
        <w:rPr>
          <w:rStyle w:val="apple-style-span"/>
          <w:rFonts w:ascii="Times New Roman" w:hAnsi="Times New Roman" w:cs="Times New Roman"/>
          <w:sz w:val="24"/>
          <w:szCs w:val="24"/>
        </w:rPr>
        <w:t>Sehingga pegawai akan memahami rekan–rekanya termasuk kesibukan</w:t>
      </w:r>
      <w:r w:rsidRPr="00E666B3">
        <w:rPr>
          <w:rStyle w:val="apple-style-span"/>
          <w:rFonts w:ascii="Times New Roman" w:hAnsi="Times New Roman" w:cs="Times New Roman"/>
          <w:sz w:val="24"/>
          <w:szCs w:val="24"/>
        </w:rPr>
        <w:t xml:space="preserve"> serta tanggun</w:t>
      </w:r>
      <w:r w:rsidR="00067109">
        <w:rPr>
          <w:rStyle w:val="apple-style-span"/>
          <w:rFonts w:ascii="Times New Roman" w:hAnsi="Times New Roman" w:cs="Times New Roman"/>
          <w:sz w:val="24"/>
          <w:szCs w:val="24"/>
        </w:rPr>
        <w:t>g jawabnya dan bisa sling membantu satu sama lain</w:t>
      </w:r>
      <w:r w:rsidRPr="00E666B3">
        <w:rPr>
          <w:rStyle w:val="apple-style-span"/>
          <w:rFonts w:ascii="Times New Roman" w:hAnsi="Times New Roman" w:cs="Times New Roman"/>
          <w:sz w:val="24"/>
          <w:szCs w:val="24"/>
        </w:rPr>
        <w:t xml:space="preserve">. Dengan adanya rasa tanggung jawab terhadap pekerjaanya, maka hasil kerja pun akan memuaskan. </w:t>
      </w:r>
    </w:p>
    <w:p w:rsidR="00A420B2" w:rsidRPr="00E666B3" w:rsidRDefault="00A420B2" w:rsidP="000B28AA">
      <w:pPr>
        <w:pStyle w:val="ListParagraph"/>
        <w:numPr>
          <w:ilvl w:val="2"/>
          <w:numId w:val="23"/>
        </w:numPr>
        <w:tabs>
          <w:tab w:val="left" w:pos="0"/>
          <w:tab w:val="left" w:pos="1134"/>
        </w:tabs>
        <w:spacing w:after="0" w:line="480" w:lineRule="auto"/>
        <w:ind w:left="567" w:firstLine="0"/>
        <w:jc w:val="both"/>
        <w:rPr>
          <w:rFonts w:ascii="Times New Roman" w:hAnsi="Times New Roman" w:cs="Times New Roman"/>
          <w:b/>
          <w:i/>
          <w:sz w:val="24"/>
          <w:szCs w:val="24"/>
          <w:lang w:val="id-ID"/>
        </w:rPr>
      </w:pPr>
      <w:r w:rsidRPr="00E666B3">
        <w:rPr>
          <w:rFonts w:ascii="Times New Roman" w:hAnsi="Times New Roman" w:cs="Times New Roman"/>
          <w:b/>
          <w:sz w:val="24"/>
          <w:szCs w:val="24"/>
          <w:lang w:val="id-ID"/>
        </w:rPr>
        <w:t xml:space="preserve">Upaya meningkatkan </w:t>
      </w:r>
      <w:r w:rsidRPr="00E666B3">
        <w:rPr>
          <w:rFonts w:ascii="Times New Roman" w:hAnsi="Times New Roman" w:cs="Times New Roman"/>
          <w:b/>
          <w:i/>
          <w:sz w:val="24"/>
          <w:szCs w:val="24"/>
          <w:lang w:val="id-ID"/>
        </w:rPr>
        <w:t>Interpersonal Relationship</w:t>
      </w:r>
    </w:p>
    <w:p w:rsidR="00D222AC" w:rsidRPr="00E666B3" w:rsidRDefault="00D222AC" w:rsidP="00067109">
      <w:pPr>
        <w:shd w:val="clear" w:color="auto" w:fill="FFFFFF"/>
        <w:tabs>
          <w:tab w:val="left" w:pos="0"/>
        </w:tabs>
        <w:spacing w:after="0" w:line="480" w:lineRule="auto"/>
        <w:ind w:left="567" w:firstLine="567"/>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 xml:space="preserve">Kemampuan </w:t>
      </w:r>
      <w:r w:rsidRPr="00067109">
        <w:rPr>
          <w:rStyle w:val="apple-style-span"/>
          <w:rFonts w:ascii="Times New Roman" w:hAnsi="Times New Roman" w:cs="Times New Roman"/>
          <w:i/>
          <w:sz w:val="24"/>
          <w:szCs w:val="24"/>
        </w:rPr>
        <w:t>interpersonal</w:t>
      </w:r>
      <w:r w:rsidRPr="00E666B3">
        <w:rPr>
          <w:rStyle w:val="apple-style-span"/>
          <w:rFonts w:ascii="Times New Roman" w:hAnsi="Times New Roman" w:cs="Times New Roman"/>
          <w:sz w:val="24"/>
          <w:szCs w:val="24"/>
        </w:rPr>
        <w:t xml:space="preserve"> merupakan hal wajib yang harus dipelajari terutama jika ingin berkembang dalam karir di dunia kerja. Kemampuan </w:t>
      </w:r>
      <w:r w:rsidRPr="00067109">
        <w:rPr>
          <w:rStyle w:val="apple-style-span"/>
          <w:rFonts w:ascii="Times New Roman" w:hAnsi="Times New Roman" w:cs="Times New Roman"/>
          <w:i/>
          <w:sz w:val="24"/>
          <w:szCs w:val="24"/>
        </w:rPr>
        <w:t>interpersonal</w:t>
      </w:r>
      <w:r w:rsidRPr="00E666B3">
        <w:rPr>
          <w:rStyle w:val="apple-style-span"/>
          <w:rFonts w:ascii="Times New Roman" w:hAnsi="Times New Roman" w:cs="Times New Roman"/>
          <w:sz w:val="24"/>
          <w:szCs w:val="24"/>
        </w:rPr>
        <w:t xml:space="preserve"> tidak boleh dianggap remeh, walaupun sekilas tidak menimbulkan dampak kesuksesan secara langsung. Namun seseorang yang tidak menguasai kemampuan ini akan terhambat dalam lingkungannya. </w:t>
      </w:r>
    </w:p>
    <w:p w:rsidR="00A86F84" w:rsidRPr="00E666B3" w:rsidRDefault="00A86F84" w:rsidP="000B28AA">
      <w:pPr>
        <w:autoSpaceDE w:val="0"/>
        <w:autoSpaceDN w:val="0"/>
        <w:adjustRightInd w:val="0"/>
        <w:spacing w:after="0" w:line="480" w:lineRule="auto"/>
        <w:ind w:left="567"/>
        <w:jc w:val="both"/>
        <w:rPr>
          <w:rFonts w:ascii="Times New Roman" w:hAnsi="Times New Roman" w:cs="Times New Roman"/>
          <w:b/>
          <w:bCs/>
          <w:sz w:val="24"/>
          <w:szCs w:val="24"/>
          <w:lang w:eastAsia="id-ID"/>
        </w:rPr>
      </w:pPr>
      <w:r w:rsidRPr="00E666B3">
        <w:rPr>
          <w:rFonts w:ascii="Times New Roman" w:hAnsi="Times New Roman" w:cs="Times New Roman"/>
          <w:b/>
          <w:bCs/>
          <w:sz w:val="24"/>
          <w:szCs w:val="24"/>
          <w:lang w:eastAsia="id-ID"/>
        </w:rPr>
        <w:t>Tahapan</w:t>
      </w:r>
      <w:r w:rsidR="000B28AA" w:rsidRPr="00E666B3">
        <w:rPr>
          <w:rFonts w:ascii="Times New Roman" w:hAnsi="Times New Roman" w:cs="Times New Roman"/>
          <w:b/>
          <w:bCs/>
          <w:sz w:val="24"/>
          <w:szCs w:val="24"/>
          <w:lang w:eastAsia="id-ID"/>
        </w:rPr>
        <w:t xml:space="preserve"> dalam  mengembangkan hubungan i</w:t>
      </w:r>
      <w:r w:rsidRPr="00E666B3">
        <w:rPr>
          <w:rFonts w:ascii="Times New Roman" w:hAnsi="Times New Roman" w:cs="Times New Roman"/>
          <w:b/>
          <w:bCs/>
          <w:sz w:val="24"/>
          <w:szCs w:val="24"/>
          <w:lang w:eastAsia="id-ID"/>
        </w:rPr>
        <w:t>nterpersonal</w:t>
      </w:r>
    </w:p>
    <w:p w:rsidR="00067109" w:rsidRPr="00E666B3" w:rsidRDefault="00A86F84" w:rsidP="00964BD3">
      <w:pPr>
        <w:autoSpaceDE w:val="0"/>
        <w:autoSpaceDN w:val="0"/>
        <w:adjustRightInd w:val="0"/>
        <w:spacing w:after="0" w:line="480" w:lineRule="auto"/>
        <w:ind w:left="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Adapun tahap-tahap untuk mengembangkan hubungan interpersonal, yaitu:</w:t>
      </w:r>
    </w:p>
    <w:p w:rsidR="00A86F84" w:rsidRPr="00E666B3" w:rsidRDefault="00A86F84" w:rsidP="000B28AA">
      <w:pPr>
        <w:pStyle w:val="ListParagraph"/>
        <w:numPr>
          <w:ilvl w:val="0"/>
          <w:numId w:val="5"/>
        </w:numPr>
        <w:tabs>
          <w:tab w:val="left" w:pos="851"/>
        </w:tabs>
        <w:autoSpaceDE w:val="0"/>
        <w:autoSpaceDN w:val="0"/>
        <w:adjustRightInd w:val="0"/>
        <w:spacing w:after="0" w:line="480" w:lineRule="auto"/>
        <w:ind w:left="567" w:firstLine="0"/>
        <w:jc w:val="both"/>
        <w:rPr>
          <w:rFonts w:ascii="Times New Roman" w:hAnsi="Times New Roman" w:cs="Times New Roman"/>
          <w:bCs/>
          <w:sz w:val="24"/>
          <w:szCs w:val="24"/>
          <w:lang w:val="id-ID" w:eastAsia="id-ID"/>
        </w:rPr>
      </w:pPr>
      <w:r w:rsidRPr="00E666B3">
        <w:rPr>
          <w:rFonts w:ascii="Times New Roman" w:hAnsi="Times New Roman" w:cs="Times New Roman"/>
          <w:bCs/>
          <w:sz w:val="24"/>
          <w:szCs w:val="24"/>
          <w:lang w:eastAsia="id-ID"/>
        </w:rPr>
        <w:t>Pembentukan atau Perkenalan</w:t>
      </w:r>
    </w:p>
    <w:p w:rsidR="00A86F84" w:rsidRPr="00E666B3" w:rsidRDefault="00A86F84" w:rsidP="00A86F84">
      <w:pPr>
        <w:tabs>
          <w:tab w:val="left" w:pos="1134"/>
        </w:tabs>
        <w:autoSpaceDE w:val="0"/>
        <w:autoSpaceDN w:val="0"/>
        <w:adjustRightInd w:val="0"/>
        <w:spacing w:after="0" w:line="480" w:lineRule="auto"/>
        <w:ind w:left="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ab/>
        <w:t>Tahap ini sering disebut juga dengan tahap</w:t>
      </w:r>
      <w:r w:rsidR="00067109">
        <w:rPr>
          <w:rFonts w:ascii="Times New Roman" w:hAnsi="Times New Roman" w:cs="Times New Roman"/>
          <w:sz w:val="24"/>
          <w:szCs w:val="24"/>
          <w:lang w:eastAsia="id-ID"/>
        </w:rPr>
        <w:t xml:space="preserve"> perkenalan, </w:t>
      </w:r>
      <w:r w:rsidRPr="00E666B3">
        <w:rPr>
          <w:rFonts w:ascii="Times New Roman" w:hAnsi="Times New Roman" w:cs="Times New Roman"/>
          <w:sz w:val="24"/>
          <w:szCs w:val="24"/>
          <w:lang w:eastAsia="id-ID"/>
        </w:rPr>
        <w:t>ditandai oleh usaha kedua belah pihak untuk menangkap informasi dari reaksi kawannya. Masing-masing pihak berusaha menggali secepatnya identitas, sikap dan nilai pihak yang lain. Bila mereka merasa ada kesamaan, mulailah dilakukan proses mengungkapkan diri. Pada tahap ini informasi yang dicari meliputi data demografis, usia, pekerjaan, tempat tinggal, keadaan keluarga, dan sebagainya.</w:t>
      </w:r>
    </w:p>
    <w:p w:rsidR="00A86F84" w:rsidRPr="00E666B3" w:rsidRDefault="00A86F84" w:rsidP="000B28AA">
      <w:pPr>
        <w:autoSpaceDE w:val="0"/>
        <w:autoSpaceDN w:val="0"/>
        <w:adjustRightInd w:val="0"/>
        <w:spacing w:after="0" w:line="240" w:lineRule="auto"/>
        <w:ind w:left="567" w:firstLine="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lastRenderedPageBreak/>
        <w:t>Menurut</w:t>
      </w:r>
      <w:r w:rsidR="000B28AA" w:rsidRPr="00E666B3">
        <w:rPr>
          <w:rFonts w:ascii="Times New Roman" w:hAnsi="Times New Roman" w:cs="Times New Roman"/>
          <w:sz w:val="24"/>
          <w:szCs w:val="24"/>
          <w:lang w:eastAsia="id-ID"/>
        </w:rPr>
        <w:t xml:space="preserve"> </w:t>
      </w:r>
      <w:r w:rsidRPr="00E666B3">
        <w:rPr>
          <w:rFonts w:ascii="Times New Roman" w:hAnsi="Times New Roman" w:cs="Times New Roman"/>
          <w:b/>
          <w:bCs/>
          <w:sz w:val="24"/>
          <w:szCs w:val="24"/>
          <w:lang w:eastAsia="id-ID"/>
        </w:rPr>
        <w:t xml:space="preserve">Charles R. Berger </w:t>
      </w:r>
      <w:r w:rsidRPr="00E666B3">
        <w:rPr>
          <w:rFonts w:ascii="Times New Roman" w:hAnsi="Times New Roman" w:cs="Times New Roman"/>
          <w:sz w:val="24"/>
          <w:szCs w:val="24"/>
          <w:lang w:eastAsia="id-ID"/>
        </w:rPr>
        <w:t>informasi pada tahap perkenalan dapat dikelompokkan pada tujuh kategori, yaitu: a) informasi demografis; b) sikap dan pendapat (tentang orang atau objek); c) rencana yang akan datang; d) kepribadian; e) perilaku pada masa lalu; f) orang lain; serta g) hobi dan minat.</w:t>
      </w:r>
    </w:p>
    <w:p w:rsidR="000B28AA" w:rsidRPr="00E666B3" w:rsidRDefault="000B28AA" w:rsidP="000B28AA">
      <w:pPr>
        <w:autoSpaceDE w:val="0"/>
        <w:autoSpaceDN w:val="0"/>
        <w:adjustRightInd w:val="0"/>
        <w:spacing w:after="0" w:line="240" w:lineRule="auto"/>
        <w:ind w:left="567"/>
        <w:jc w:val="both"/>
        <w:rPr>
          <w:rFonts w:ascii="Times New Roman" w:hAnsi="Times New Roman" w:cs="Times New Roman"/>
          <w:sz w:val="24"/>
          <w:szCs w:val="24"/>
          <w:lang w:eastAsia="id-ID"/>
        </w:rPr>
      </w:pPr>
    </w:p>
    <w:p w:rsidR="00A86F84" w:rsidRPr="00E666B3" w:rsidRDefault="00A86F84" w:rsidP="000B28AA">
      <w:pPr>
        <w:pStyle w:val="ListParagraph"/>
        <w:numPr>
          <w:ilvl w:val="0"/>
          <w:numId w:val="5"/>
        </w:numPr>
        <w:tabs>
          <w:tab w:val="left" w:pos="851"/>
        </w:tabs>
        <w:autoSpaceDE w:val="0"/>
        <w:autoSpaceDN w:val="0"/>
        <w:adjustRightInd w:val="0"/>
        <w:spacing w:after="0" w:line="480" w:lineRule="auto"/>
        <w:ind w:left="567" w:firstLine="0"/>
        <w:jc w:val="both"/>
        <w:rPr>
          <w:rFonts w:ascii="Times New Roman" w:hAnsi="Times New Roman" w:cs="Times New Roman"/>
          <w:sz w:val="24"/>
          <w:szCs w:val="24"/>
          <w:lang w:eastAsia="id-ID"/>
        </w:rPr>
      </w:pPr>
      <w:r w:rsidRPr="00E666B3">
        <w:rPr>
          <w:rFonts w:ascii="Times New Roman" w:hAnsi="Times New Roman" w:cs="Times New Roman"/>
          <w:bCs/>
          <w:sz w:val="24"/>
          <w:szCs w:val="24"/>
          <w:lang w:eastAsia="id-ID"/>
        </w:rPr>
        <w:t>Peneguhan Hubungan</w:t>
      </w:r>
    </w:p>
    <w:p w:rsidR="00A86F84" w:rsidRPr="00E666B3" w:rsidRDefault="00A86F84" w:rsidP="000B28AA">
      <w:pPr>
        <w:autoSpaceDE w:val="0"/>
        <w:autoSpaceDN w:val="0"/>
        <w:adjustRightInd w:val="0"/>
        <w:spacing w:after="0" w:line="480" w:lineRule="auto"/>
        <w:ind w:left="567" w:firstLine="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 xml:space="preserve">Hubungan </w:t>
      </w:r>
      <w:r w:rsidRPr="00067109">
        <w:rPr>
          <w:rFonts w:ascii="Times New Roman" w:hAnsi="Times New Roman" w:cs="Times New Roman"/>
          <w:i/>
          <w:sz w:val="24"/>
          <w:szCs w:val="24"/>
          <w:lang w:eastAsia="id-ID"/>
        </w:rPr>
        <w:t>interpersonal</w:t>
      </w:r>
      <w:r w:rsidRPr="00E666B3">
        <w:rPr>
          <w:rFonts w:ascii="Times New Roman" w:hAnsi="Times New Roman" w:cs="Times New Roman"/>
          <w:sz w:val="24"/>
          <w:szCs w:val="24"/>
          <w:lang w:eastAsia="id-ID"/>
        </w:rPr>
        <w:t xml:space="preserve"> tidaklah bersifat statis, tetapi selalu berubah</w:t>
      </w:r>
      <w:r w:rsidR="00067109">
        <w:rPr>
          <w:rFonts w:ascii="Times New Roman" w:hAnsi="Times New Roman" w:cs="Times New Roman"/>
          <w:sz w:val="24"/>
          <w:szCs w:val="24"/>
          <w:lang w:eastAsia="id-ID"/>
        </w:rPr>
        <w:t xml:space="preserve"> sesuai konsisinya. </w:t>
      </w:r>
      <w:r w:rsidRPr="00E666B3">
        <w:rPr>
          <w:rFonts w:ascii="Times New Roman" w:hAnsi="Times New Roman" w:cs="Times New Roman"/>
          <w:sz w:val="24"/>
          <w:szCs w:val="24"/>
          <w:lang w:eastAsia="id-ID"/>
        </w:rPr>
        <w:t xml:space="preserve">Untuk memelihara dan memperteguh hubungan </w:t>
      </w:r>
      <w:r w:rsidRPr="00067109">
        <w:rPr>
          <w:rFonts w:ascii="Times New Roman" w:hAnsi="Times New Roman" w:cs="Times New Roman"/>
          <w:i/>
          <w:sz w:val="24"/>
          <w:szCs w:val="24"/>
          <w:lang w:eastAsia="id-ID"/>
        </w:rPr>
        <w:t>interperson</w:t>
      </w:r>
      <w:r w:rsidR="000B28AA" w:rsidRPr="00067109">
        <w:rPr>
          <w:rFonts w:ascii="Times New Roman" w:hAnsi="Times New Roman" w:cs="Times New Roman"/>
          <w:i/>
          <w:sz w:val="24"/>
          <w:szCs w:val="24"/>
          <w:lang w:eastAsia="id-ID"/>
        </w:rPr>
        <w:t>al</w:t>
      </w:r>
      <w:r w:rsidR="00067109">
        <w:rPr>
          <w:rFonts w:ascii="Times New Roman" w:hAnsi="Times New Roman" w:cs="Times New Roman"/>
          <w:sz w:val="24"/>
          <w:szCs w:val="24"/>
          <w:lang w:eastAsia="id-ID"/>
        </w:rPr>
        <w:t xml:space="preserve">, </w:t>
      </w:r>
      <w:r w:rsidR="000B28AA" w:rsidRPr="00E666B3">
        <w:rPr>
          <w:rFonts w:ascii="Times New Roman" w:hAnsi="Times New Roman" w:cs="Times New Roman"/>
          <w:sz w:val="24"/>
          <w:szCs w:val="24"/>
          <w:lang w:eastAsia="id-ID"/>
        </w:rPr>
        <w:t>diperlukan tindakan</w:t>
      </w:r>
      <w:r w:rsidRPr="00E666B3">
        <w:rPr>
          <w:rFonts w:ascii="Times New Roman" w:hAnsi="Times New Roman" w:cs="Times New Roman"/>
          <w:sz w:val="24"/>
          <w:szCs w:val="24"/>
          <w:lang w:eastAsia="id-ID"/>
        </w:rPr>
        <w:t xml:space="preserve"> tertentu untuk mengembalikan keseimbangan. Ada empat faktor penting dalam memelihara keseimbangan ini, yaitu: a) keakraban; b) kontrol; c) respon yang tepat; dan d) nada emosional yang tepat. </w:t>
      </w:r>
    </w:p>
    <w:p w:rsidR="000B28AA" w:rsidRPr="00E666B3" w:rsidRDefault="00A86F84" w:rsidP="000B28AA">
      <w:pPr>
        <w:autoSpaceDE w:val="0"/>
        <w:autoSpaceDN w:val="0"/>
        <w:adjustRightInd w:val="0"/>
        <w:spacing w:after="0" w:line="480" w:lineRule="auto"/>
        <w:ind w:left="567" w:firstLine="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Keakraban merupakan pemenuhan kebutuhan akan kasih sayang. Hubungan interpersonal akan terperlihara apabila kedua belah pihak sepakat tentang tingkat keakraban yang diperlukan. Faktor kedua adalah kesepakatan tentang siapa yang akan mengontrol siapa, dan bilamana. Jika dua orang mempunyai pendapat yang berbeda sebelum mengambil kesimpulan, siapakah yang harus berbicara lebih banyak, siapa yang menentukan, dan siapakah yang dominan. Konflik terjadi umumnya bila masing-masing ingin berkuasa, atau tid</w:t>
      </w:r>
      <w:r w:rsidR="000B28AA" w:rsidRPr="00E666B3">
        <w:rPr>
          <w:rFonts w:ascii="Times New Roman" w:hAnsi="Times New Roman" w:cs="Times New Roman"/>
          <w:sz w:val="24"/>
          <w:szCs w:val="24"/>
          <w:lang w:eastAsia="id-ID"/>
        </w:rPr>
        <w:t>ak ada pihak yang mau mengalah.</w:t>
      </w:r>
    </w:p>
    <w:p w:rsidR="00067109" w:rsidRDefault="00A86F84" w:rsidP="000B28AA">
      <w:pPr>
        <w:autoSpaceDE w:val="0"/>
        <w:autoSpaceDN w:val="0"/>
        <w:adjustRightInd w:val="0"/>
        <w:spacing w:after="0" w:line="480" w:lineRule="auto"/>
        <w:ind w:left="567" w:firstLine="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Faktor ketiga adalah ketepatan respon. Dimana, respon A harus diikuti oleh respon yang sesuai dari B. Dalam percakapan misalnya, pertanyaan harus disambut dengan jawaban, lelucon dengan tertawa, permintaan keterangan dengan penjelasan. Respon ini bukan saja berkenaan dengan pesanpesan verbal, tetapi juga pesan-pesan nonverbal. Jika pembicaraan yang serius dijawab dengan main-main, ungkapan wajah yang bersungguh-</w:t>
      </w:r>
      <w:r w:rsidRPr="00E666B3">
        <w:rPr>
          <w:rFonts w:ascii="Times New Roman" w:hAnsi="Times New Roman" w:cs="Times New Roman"/>
          <w:sz w:val="24"/>
          <w:szCs w:val="24"/>
          <w:lang w:eastAsia="id-ID"/>
        </w:rPr>
        <w:lastRenderedPageBreak/>
        <w:t xml:space="preserve">sungguh diterima dengan air muka yang menunjukkan sikap tidak percaya, maka hubungan interpersonal mengalami keretakan. Ini berarti kita sudah memberikan respon yang tidak tepat. </w:t>
      </w:r>
    </w:p>
    <w:p w:rsidR="00A86F84" w:rsidRPr="00E666B3" w:rsidRDefault="00A86F84" w:rsidP="000B28AA">
      <w:pPr>
        <w:autoSpaceDE w:val="0"/>
        <w:autoSpaceDN w:val="0"/>
        <w:adjustRightInd w:val="0"/>
        <w:spacing w:after="0" w:line="480" w:lineRule="auto"/>
        <w:ind w:left="567" w:firstLine="567"/>
        <w:jc w:val="both"/>
        <w:rPr>
          <w:rFonts w:ascii="Times New Roman" w:hAnsi="Times New Roman" w:cs="Times New Roman"/>
          <w:sz w:val="24"/>
          <w:szCs w:val="24"/>
          <w:lang w:eastAsia="id-ID"/>
        </w:rPr>
      </w:pPr>
      <w:r w:rsidRPr="00E666B3">
        <w:rPr>
          <w:rFonts w:ascii="Times New Roman" w:hAnsi="Times New Roman" w:cs="Times New Roman"/>
          <w:sz w:val="24"/>
          <w:szCs w:val="24"/>
          <w:lang w:eastAsia="id-ID"/>
        </w:rPr>
        <w:t>Faktor terakhir yang dapat memelihara hubungan interpersonal adalah keserasian suasana emosional ketika komunikasi sedang berlangsung. Walaupun mungkin saja terjadi interaksi antara dua orang dengan suasana emosional yang berbeda, tetapi interaksi itu tidak akan stabil. Besar kemungkinan salah satu pihak akan mengakhiri interaksi atau mengubah suasana emosi.</w:t>
      </w:r>
    </w:p>
    <w:p w:rsidR="00A86F84" w:rsidRPr="00E666B3" w:rsidRDefault="00A86F84" w:rsidP="000B28AA">
      <w:pPr>
        <w:pStyle w:val="ListParagraph"/>
        <w:numPr>
          <w:ilvl w:val="0"/>
          <w:numId w:val="5"/>
        </w:numPr>
        <w:tabs>
          <w:tab w:val="left" w:pos="851"/>
        </w:tabs>
        <w:autoSpaceDE w:val="0"/>
        <w:autoSpaceDN w:val="0"/>
        <w:adjustRightInd w:val="0"/>
        <w:spacing w:after="0" w:line="480" w:lineRule="auto"/>
        <w:ind w:left="567" w:firstLine="0"/>
        <w:jc w:val="both"/>
        <w:rPr>
          <w:rFonts w:ascii="Times New Roman" w:hAnsi="Times New Roman" w:cs="Times New Roman"/>
          <w:bCs/>
          <w:sz w:val="24"/>
          <w:szCs w:val="24"/>
          <w:lang w:val="id-ID" w:eastAsia="id-ID"/>
        </w:rPr>
      </w:pPr>
      <w:r w:rsidRPr="00E666B3">
        <w:rPr>
          <w:rFonts w:ascii="Times New Roman" w:hAnsi="Times New Roman" w:cs="Times New Roman"/>
          <w:bCs/>
          <w:sz w:val="24"/>
          <w:szCs w:val="24"/>
          <w:lang w:eastAsia="id-ID"/>
        </w:rPr>
        <w:t>Pemutusan Hubungan</w:t>
      </w:r>
    </w:p>
    <w:p w:rsidR="00A86F84" w:rsidRPr="00E666B3" w:rsidRDefault="00A86F84" w:rsidP="00A86F84">
      <w:pPr>
        <w:autoSpaceDE w:val="0"/>
        <w:autoSpaceDN w:val="0"/>
        <w:adjustRightInd w:val="0"/>
        <w:spacing w:after="0" w:line="480" w:lineRule="auto"/>
        <w:ind w:left="567"/>
        <w:jc w:val="both"/>
        <w:rPr>
          <w:rFonts w:ascii="Times New Roman" w:hAnsi="Times New Roman" w:cs="Times New Roman"/>
          <w:i/>
          <w:iCs/>
          <w:sz w:val="24"/>
          <w:szCs w:val="24"/>
          <w:lang w:eastAsia="id-ID"/>
        </w:rPr>
      </w:pPr>
      <w:r w:rsidRPr="00E666B3">
        <w:rPr>
          <w:rFonts w:ascii="Times New Roman" w:hAnsi="Times New Roman" w:cs="Times New Roman"/>
          <w:sz w:val="24"/>
          <w:szCs w:val="24"/>
          <w:lang w:eastAsia="id-ID"/>
        </w:rPr>
        <w:t xml:space="preserve">Menurut </w:t>
      </w:r>
      <w:r w:rsidRPr="00E666B3">
        <w:rPr>
          <w:rFonts w:ascii="Times New Roman" w:hAnsi="Times New Roman" w:cs="Times New Roman"/>
          <w:b/>
          <w:bCs/>
          <w:sz w:val="24"/>
          <w:szCs w:val="24"/>
          <w:lang w:eastAsia="id-ID"/>
        </w:rPr>
        <w:t xml:space="preserve">R.D. Nye </w:t>
      </w:r>
      <w:r w:rsidRPr="00E666B3">
        <w:rPr>
          <w:rFonts w:ascii="Times New Roman" w:hAnsi="Times New Roman" w:cs="Times New Roman"/>
          <w:sz w:val="24"/>
          <w:szCs w:val="24"/>
          <w:lang w:eastAsia="id-ID"/>
        </w:rPr>
        <w:t xml:space="preserve">dalam bukunya yang berjudul </w:t>
      </w:r>
      <w:r w:rsidRPr="00E666B3">
        <w:rPr>
          <w:rFonts w:ascii="Times New Roman" w:hAnsi="Times New Roman" w:cs="Times New Roman"/>
          <w:i/>
          <w:iCs/>
          <w:sz w:val="24"/>
          <w:szCs w:val="24"/>
          <w:lang w:eastAsia="id-ID"/>
        </w:rPr>
        <w:t>Conflict Among Humans</w:t>
      </w:r>
      <w:r w:rsidRPr="00E666B3">
        <w:rPr>
          <w:rFonts w:ascii="Times New Roman" w:hAnsi="Times New Roman" w:cs="Times New Roman"/>
          <w:sz w:val="24"/>
          <w:szCs w:val="24"/>
          <w:lang w:eastAsia="id-ID"/>
        </w:rPr>
        <w:t>, setidaknya ada lima sumber konflik yang dapat menyebabkan pemutusan hubungan, yaitu:</w:t>
      </w:r>
    </w:p>
    <w:p w:rsidR="00A86F84" w:rsidRPr="00E666B3" w:rsidRDefault="00A86F84" w:rsidP="00067109">
      <w:pPr>
        <w:pStyle w:val="ListParagraph"/>
        <w:numPr>
          <w:ilvl w:val="1"/>
          <w:numId w:val="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lang w:val="id-ID" w:eastAsia="id-ID"/>
        </w:rPr>
      </w:pPr>
      <w:r w:rsidRPr="00E666B3">
        <w:rPr>
          <w:rFonts w:ascii="Times New Roman" w:hAnsi="Times New Roman" w:cs="Times New Roman"/>
          <w:bCs/>
          <w:sz w:val="24"/>
          <w:szCs w:val="24"/>
          <w:lang w:eastAsia="id-ID"/>
        </w:rPr>
        <w:t>Kompetisi</w:t>
      </w:r>
      <w:r w:rsidRPr="00E666B3">
        <w:rPr>
          <w:rFonts w:ascii="Times New Roman" w:hAnsi="Times New Roman" w:cs="Times New Roman"/>
          <w:sz w:val="24"/>
          <w:szCs w:val="24"/>
          <w:lang w:eastAsia="id-ID"/>
        </w:rPr>
        <w:t>, dimana salah satu pihak berusaha memperoleh sesuatu dengan mengorbankan orang lain. Misalnya, menunjukkan kelebihan dalam bidang tertentu dengan merendahkan orang lain.</w:t>
      </w:r>
    </w:p>
    <w:p w:rsidR="00A86F84" w:rsidRPr="00E666B3" w:rsidRDefault="00A86F84" w:rsidP="00067109">
      <w:pPr>
        <w:pStyle w:val="ListParagraph"/>
        <w:numPr>
          <w:ilvl w:val="1"/>
          <w:numId w:val="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lang w:eastAsia="id-ID"/>
        </w:rPr>
      </w:pPr>
      <w:r w:rsidRPr="00E666B3">
        <w:rPr>
          <w:rFonts w:ascii="Times New Roman" w:hAnsi="Times New Roman" w:cs="Times New Roman"/>
          <w:bCs/>
          <w:sz w:val="24"/>
          <w:szCs w:val="24"/>
          <w:lang w:eastAsia="id-ID"/>
        </w:rPr>
        <w:t>Dominasi</w:t>
      </w:r>
      <w:r w:rsidRPr="00E666B3">
        <w:rPr>
          <w:rFonts w:ascii="Times New Roman" w:hAnsi="Times New Roman" w:cs="Times New Roman"/>
          <w:sz w:val="24"/>
          <w:szCs w:val="24"/>
          <w:lang w:eastAsia="id-ID"/>
        </w:rPr>
        <w:t>, dimana salah satu pihak berusaha mengendalikan pihak lain sehingga orang tersebut merasa hak-haknya dilanggar.</w:t>
      </w:r>
    </w:p>
    <w:p w:rsidR="00A86F84" w:rsidRPr="00E666B3" w:rsidRDefault="00A86F84" w:rsidP="00067109">
      <w:pPr>
        <w:pStyle w:val="ListParagraph"/>
        <w:numPr>
          <w:ilvl w:val="1"/>
          <w:numId w:val="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lang w:eastAsia="id-ID"/>
        </w:rPr>
      </w:pPr>
      <w:r w:rsidRPr="00E666B3">
        <w:rPr>
          <w:rFonts w:ascii="Times New Roman" w:hAnsi="Times New Roman" w:cs="Times New Roman"/>
          <w:bCs/>
          <w:sz w:val="24"/>
          <w:szCs w:val="24"/>
          <w:lang w:eastAsia="id-ID"/>
        </w:rPr>
        <w:t>Kegagalan</w:t>
      </w:r>
      <w:r w:rsidRPr="00E666B3">
        <w:rPr>
          <w:rFonts w:ascii="Times New Roman" w:hAnsi="Times New Roman" w:cs="Times New Roman"/>
          <w:sz w:val="24"/>
          <w:szCs w:val="24"/>
          <w:lang w:eastAsia="id-ID"/>
        </w:rPr>
        <w:t>, dimana masing-masing berusaha menyalahkan yang lain apabila tujuan bersama tidak tercapai.</w:t>
      </w:r>
    </w:p>
    <w:p w:rsidR="00A86F84" w:rsidRPr="00E666B3" w:rsidRDefault="00A86F84" w:rsidP="00067109">
      <w:pPr>
        <w:pStyle w:val="ListParagraph"/>
        <w:numPr>
          <w:ilvl w:val="1"/>
          <w:numId w:val="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lang w:eastAsia="id-ID"/>
        </w:rPr>
      </w:pPr>
      <w:r w:rsidRPr="00E666B3">
        <w:rPr>
          <w:rFonts w:ascii="Times New Roman" w:hAnsi="Times New Roman" w:cs="Times New Roman"/>
          <w:bCs/>
          <w:sz w:val="24"/>
          <w:szCs w:val="24"/>
          <w:lang w:eastAsia="id-ID"/>
        </w:rPr>
        <w:t>Provokasi</w:t>
      </w:r>
      <w:r w:rsidRPr="00E666B3">
        <w:rPr>
          <w:rFonts w:ascii="Times New Roman" w:hAnsi="Times New Roman" w:cs="Times New Roman"/>
          <w:sz w:val="24"/>
          <w:szCs w:val="24"/>
          <w:lang w:eastAsia="id-ID"/>
        </w:rPr>
        <w:t>, dimana salah satu pihak terus-menerus berbuat sesuatu yang ia ketahui menyinggung perasaan yang lain.</w:t>
      </w:r>
    </w:p>
    <w:p w:rsidR="00A86F84" w:rsidRPr="00E666B3" w:rsidRDefault="00A86F84" w:rsidP="00067109">
      <w:pPr>
        <w:pStyle w:val="ListParagraph"/>
        <w:numPr>
          <w:ilvl w:val="1"/>
          <w:numId w:val="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lang w:eastAsia="id-ID"/>
        </w:rPr>
      </w:pPr>
      <w:r w:rsidRPr="00E666B3">
        <w:rPr>
          <w:rFonts w:ascii="Times New Roman" w:hAnsi="Times New Roman" w:cs="Times New Roman"/>
          <w:bCs/>
          <w:sz w:val="24"/>
          <w:szCs w:val="24"/>
          <w:lang w:eastAsia="id-ID"/>
        </w:rPr>
        <w:t>Perbedaan nilai</w:t>
      </w:r>
      <w:r w:rsidRPr="00E666B3">
        <w:rPr>
          <w:rFonts w:ascii="Times New Roman" w:hAnsi="Times New Roman" w:cs="Times New Roman"/>
          <w:sz w:val="24"/>
          <w:szCs w:val="24"/>
          <w:lang w:eastAsia="id-ID"/>
        </w:rPr>
        <w:t>, dimana kedua pihak tidak sepakat tentang nilai-nilai yang mereka anut.</w:t>
      </w:r>
    </w:p>
    <w:p w:rsidR="00D222AC" w:rsidRPr="00E666B3" w:rsidRDefault="00D222AC" w:rsidP="00964BD3">
      <w:pPr>
        <w:pStyle w:val="NormalWeb"/>
        <w:tabs>
          <w:tab w:val="left" w:pos="0"/>
          <w:tab w:val="left" w:pos="709"/>
        </w:tabs>
        <w:spacing w:before="0" w:beforeAutospacing="0" w:after="0" w:afterAutospacing="0" w:line="480" w:lineRule="auto"/>
        <w:ind w:left="567" w:firstLine="567"/>
        <w:jc w:val="both"/>
      </w:pPr>
      <w:r w:rsidRPr="00E666B3">
        <w:rPr>
          <w:rStyle w:val="apple-style-span"/>
        </w:rPr>
        <w:lastRenderedPageBreak/>
        <w:tab/>
      </w:r>
      <w:r w:rsidRPr="00E666B3">
        <w:rPr>
          <w:lang w:val="en-US"/>
        </w:rPr>
        <w:t>Strategi</w:t>
      </w:r>
      <w:r w:rsidRPr="00E666B3">
        <w:t xml:space="preserve"> mengelola dan membina hubungan agar tahan lama menurut Ayres (1983) ada tiga:</w:t>
      </w:r>
    </w:p>
    <w:p w:rsidR="00D222AC" w:rsidRPr="00067109" w:rsidRDefault="00D222AC" w:rsidP="00067109">
      <w:pPr>
        <w:pStyle w:val="NormalWeb"/>
        <w:numPr>
          <w:ilvl w:val="1"/>
          <w:numId w:val="27"/>
        </w:numPr>
        <w:tabs>
          <w:tab w:val="left" w:pos="0"/>
          <w:tab w:val="left" w:pos="851"/>
        </w:tabs>
        <w:spacing w:before="0" w:beforeAutospacing="0" w:after="0" w:afterAutospacing="0" w:line="480" w:lineRule="auto"/>
        <w:ind w:left="1560" w:hanging="426"/>
        <w:jc w:val="both"/>
        <w:rPr>
          <w:i/>
        </w:rPr>
      </w:pPr>
      <w:r w:rsidRPr="00067109">
        <w:rPr>
          <w:i/>
        </w:rPr>
        <w:t>Avoidance strategy</w:t>
      </w:r>
      <w:r w:rsidRPr="00E666B3">
        <w:t xml:space="preserve">, biasanya menganggap hal yang dikhawatirkan orang lain tidak benar adanya. Strategi ini digunakan oleh orang yang menolak langsung bahasan atau masalah yang dirasa akan memperkeruh keadaan. </w:t>
      </w:r>
    </w:p>
    <w:p w:rsidR="00D222AC" w:rsidRPr="00E666B3" w:rsidRDefault="00067109" w:rsidP="00067109">
      <w:pPr>
        <w:pStyle w:val="NormalWeb"/>
        <w:numPr>
          <w:ilvl w:val="1"/>
          <w:numId w:val="27"/>
        </w:numPr>
        <w:tabs>
          <w:tab w:val="left" w:pos="0"/>
          <w:tab w:val="left" w:pos="851"/>
        </w:tabs>
        <w:spacing w:before="0" w:beforeAutospacing="0" w:after="0" w:afterAutospacing="0" w:line="480" w:lineRule="auto"/>
        <w:ind w:left="1560" w:hanging="426"/>
        <w:jc w:val="both"/>
      </w:pPr>
      <w:r w:rsidRPr="00067109">
        <w:rPr>
          <w:i/>
        </w:rPr>
        <w:t xml:space="preserve"> </w:t>
      </w:r>
      <w:r w:rsidR="00D222AC" w:rsidRPr="00067109">
        <w:rPr>
          <w:i/>
        </w:rPr>
        <w:t>Balance strateg</w:t>
      </w:r>
      <w:r w:rsidR="00D222AC" w:rsidRPr="00E666B3">
        <w:rPr>
          <w:i/>
        </w:rPr>
        <w:t>y</w:t>
      </w:r>
      <w:r w:rsidR="00D222AC" w:rsidRPr="00E666B3">
        <w:t>, mengurangi atau menambah</w:t>
      </w:r>
      <w:r w:rsidR="00D222AC" w:rsidRPr="00067109">
        <w:rPr>
          <w:i/>
        </w:rPr>
        <w:t xml:space="preserve"> effor</w:t>
      </w:r>
      <w:r w:rsidR="00D222AC" w:rsidRPr="00E666B3">
        <w:rPr>
          <w:i/>
        </w:rPr>
        <w:t>t</w:t>
      </w:r>
      <w:r w:rsidR="00D222AC" w:rsidRPr="00E666B3">
        <w:t xml:space="preserve"> dalam membina su</w:t>
      </w:r>
      <w:r w:rsidR="00D222AC" w:rsidRPr="00067109">
        <w:rPr>
          <w:lang w:val="en-US"/>
        </w:rPr>
        <w:t>a</w:t>
      </w:r>
      <w:r w:rsidR="00D222AC" w:rsidRPr="00E666B3">
        <w:rPr>
          <w:lang w:val="en-US"/>
        </w:rPr>
        <w:t>t</w:t>
      </w:r>
      <w:r w:rsidR="00D222AC" w:rsidRPr="00E666B3">
        <w:t>u hubungan agar lebih seimbang. Maksud teori in</w:t>
      </w:r>
      <w:r w:rsidR="00D222AC" w:rsidRPr="00067109">
        <w:rPr>
          <w:lang w:val="en-US"/>
        </w:rPr>
        <w:t>i adala</w:t>
      </w:r>
      <w:r w:rsidR="00D222AC" w:rsidRPr="00E666B3">
        <w:rPr>
          <w:lang w:val="en-US"/>
        </w:rPr>
        <w:t>h</w:t>
      </w:r>
      <w:r w:rsidR="00D222AC" w:rsidRPr="00E666B3">
        <w:t>, ketika usaha seseorang cukup besar dalam suatu hubungan (mendominasi), orang lain akan menyeimbangkan dengan mengurangi</w:t>
      </w:r>
      <w:r w:rsidR="00D222AC" w:rsidRPr="00067109">
        <w:rPr>
          <w:i/>
        </w:rPr>
        <w:t xml:space="preserve"> effor</w:t>
      </w:r>
      <w:r w:rsidR="00D222AC" w:rsidRPr="00E666B3">
        <w:rPr>
          <w:i/>
        </w:rPr>
        <w:t>t</w:t>
      </w:r>
      <w:r w:rsidR="00D222AC" w:rsidRPr="00E666B3">
        <w:t>nya sendiri, dan sebaliknya.</w:t>
      </w:r>
    </w:p>
    <w:p w:rsidR="00D222AC" w:rsidRPr="00E666B3" w:rsidRDefault="00D222AC" w:rsidP="00067109">
      <w:pPr>
        <w:pStyle w:val="NormalWeb"/>
        <w:numPr>
          <w:ilvl w:val="1"/>
          <w:numId w:val="27"/>
        </w:numPr>
        <w:tabs>
          <w:tab w:val="left" w:pos="0"/>
          <w:tab w:val="left" w:pos="851"/>
        </w:tabs>
        <w:spacing w:before="0" w:beforeAutospacing="0" w:after="0" w:afterAutospacing="0" w:line="480" w:lineRule="auto"/>
        <w:ind w:left="1560" w:hanging="426"/>
        <w:jc w:val="both"/>
        <w:rPr>
          <w:rStyle w:val="apple-style-span"/>
        </w:rPr>
      </w:pPr>
      <w:r w:rsidRPr="00E666B3">
        <w:rPr>
          <w:i/>
        </w:rPr>
        <w:t>Directness</w:t>
      </w:r>
      <w:r w:rsidRPr="00E666B3">
        <w:t>, biasanya melibatkan pembahasan tentang isu dan mengarah pada keputusan untuk mendapatkan </w:t>
      </w:r>
      <w:r w:rsidRPr="00E666B3">
        <w:rPr>
          <w:i/>
          <w:iCs/>
        </w:rPr>
        <w:t>status quo</w:t>
      </w:r>
      <w:r w:rsidRPr="00E666B3">
        <w:t>.</w:t>
      </w:r>
    </w:p>
    <w:p w:rsidR="00067109" w:rsidRPr="00E666B3" w:rsidRDefault="00A86F84" w:rsidP="00F05AAA">
      <w:pPr>
        <w:shd w:val="clear" w:color="auto" w:fill="FFFFFF"/>
        <w:tabs>
          <w:tab w:val="left" w:pos="0"/>
        </w:tabs>
        <w:spacing w:after="0" w:line="480" w:lineRule="auto"/>
        <w:ind w:left="567" w:firstLine="567"/>
        <w:jc w:val="both"/>
        <w:rPr>
          <w:rStyle w:val="apple-style-span"/>
          <w:rFonts w:ascii="Times New Roman" w:hAnsi="Times New Roman" w:cs="Times New Roman"/>
          <w:sz w:val="24"/>
          <w:szCs w:val="24"/>
        </w:rPr>
      </w:pPr>
      <w:r w:rsidRPr="00E666B3">
        <w:rPr>
          <w:rStyle w:val="apple-style-span"/>
          <w:rFonts w:ascii="Times New Roman" w:hAnsi="Times New Roman" w:cs="Times New Roman"/>
          <w:sz w:val="24"/>
          <w:szCs w:val="24"/>
        </w:rPr>
        <w:tab/>
      </w:r>
      <w:r w:rsidR="00D222AC" w:rsidRPr="00E666B3">
        <w:rPr>
          <w:rStyle w:val="apple-style-span"/>
          <w:rFonts w:ascii="Times New Roman" w:hAnsi="Times New Roman" w:cs="Times New Roman"/>
          <w:sz w:val="24"/>
          <w:szCs w:val="24"/>
        </w:rPr>
        <w:t>Ada beberapa upaya yang dapat digunakan untuk meningkatkan hubungan interpersonal yaitu :</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Senyum</w:t>
      </w:r>
    </w:p>
    <w:p w:rsidR="00A86F84" w:rsidRPr="00E666B3" w:rsidRDefault="00D222AC" w:rsidP="00F05AAA">
      <w:pPr>
        <w:pStyle w:val="ListParagraph"/>
        <w:shd w:val="clear" w:color="auto" w:fill="FFFFFF"/>
        <w:tabs>
          <w:tab w:val="left" w:pos="0"/>
        </w:tabs>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rPr>
        <w:t>Memiliki kebiasaan murah senyum akan mudah berinteraksi dengan orang lain serta rekan kerja, karena dengan senyum orang lain akan merasa nyaman dan mudah untuk diajak berinteraksi.</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Menjadi lebih Apresiatif</w:t>
      </w:r>
    </w:p>
    <w:p w:rsidR="00D222AC" w:rsidRDefault="00D222AC" w:rsidP="00F05AAA">
      <w:pPr>
        <w:pStyle w:val="ListParagraph"/>
        <w:shd w:val="clear" w:color="auto" w:fill="FFFFFF"/>
        <w:tabs>
          <w:tab w:val="left" w:pos="0"/>
        </w:tabs>
        <w:spacing w:after="0" w:line="480" w:lineRule="auto"/>
        <w:ind w:left="851"/>
        <w:jc w:val="both"/>
        <w:rPr>
          <w:rFonts w:ascii="Times New Roman" w:hAnsi="Times New Roman" w:cs="Times New Roman"/>
          <w:sz w:val="24"/>
          <w:szCs w:val="24"/>
          <w:lang w:val="id-ID"/>
        </w:rPr>
      </w:pPr>
      <w:r w:rsidRPr="00E666B3">
        <w:rPr>
          <w:rFonts w:ascii="Times New Roman" w:hAnsi="Times New Roman" w:cs="Times New Roman"/>
          <w:sz w:val="24"/>
          <w:szCs w:val="24"/>
        </w:rPr>
        <w:t>Dalam dunia kerja, apresiasi atau pujian atas hasil karya sangat dibutuhkan untuk meningkatkan kinerja pegawai atau rekan kerja , oleh karena menjadi lebih apresiatif penting dalam meningkatkan hubungan interpersonal.</w:t>
      </w:r>
    </w:p>
    <w:p w:rsidR="00F05AAA" w:rsidRPr="00F05AAA" w:rsidRDefault="00F05AAA" w:rsidP="002126DB">
      <w:pPr>
        <w:pStyle w:val="ListParagraph"/>
        <w:shd w:val="clear" w:color="auto" w:fill="FFFFFF"/>
        <w:tabs>
          <w:tab w:val="left" w:pos="0"/>
        </w:tabs>
        <w:spacing w:after="0" w:line="480" w:lineRule="auto"/>
        <w:ind w:left="567"/>
        <w:jc w:val="both"/>
        <w:rPr>
          <w:rFonts w:ascii="Times New Roman" w:hAnsi="Times New Roman" w:cs="Times New Roman"/>
          <w:sz w:val="24"/>
          <w:szCs w:val="24"/>
          <w:lang w:val="id-ID"/>
        </w:rPr>
      </w:pP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rPr>
          <w:rFonts w:ascii="Times New Roman" w:hAnsi="Times New Roman" w:cs="Times New Roman"/>
          <w:sz w:val="24"/>
          <w:szCs w:val="24"/>
        </w:rPr>
      </w:pPr>
      <w:r w:rsidRPr="00E666B3">
        <w:rPr>
          <w:rFonts w:ascii="Times New Roman" w:hAnsi="Times New Roman" w:cs="Times New Roman"/>
          <w:sz w:val="24"/>
          <w:szCs w:val="24"/>
        </w:rPr>
        <w:t>Peka terhadap orang lain</w:t>
      </w:r>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Untuk meningkatkan hubungan interpersonal sebaiknya harus lebih peka terhadap orang lain. Apabila rekan kerja sekiranya terlihat tidak sehat atau terlihat sedih,</w:t>
      </w:r>
      <w:r w:rsidRPr="00E666B3">
        <w:rPr>
          <w:rFonts w:ascii="Times New Roman" w:eastAsia="Times New Roman" w:hAnsi="Times New Roman" w:cs="Times New Roman"/>
          <w:sz w:val="24"/>
          <w:szCs w:val="24"/>
          <w:shd w:val="clear" w:color="auto" w:fill="FFFFFF"/>
          <w:lang w:val="id-ID" w:eastAsia="id-ID"/>
        </w:rPr>
        <w:t xml:space="preserve"> </w:t>
      </w:r>
      <w:r w:rsidRPr="00E666B3">
        <w:rPr>
          <w:rFonts w:ascii="Times New Roman" w:eastAsia="Times New Roman" w:hAnsi="Times New Roman" w:cs="Times New Roman"/>
          <w:sz w:val="24"/>
          <w:szCs w:val="24"/>
          <w:shd w:val="clear" w:color="auto" w:fill="FFFFFF"/>
          <w:lang w:eastAsia="id-ID"/>
        </w:rPr>
        <w:t>jangan dipaksakan untuk diajak berbicara yang nanti membuatnya menjadi lebih buruk. Sehingga hubungan  menjadi tidak baik.</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bCs/>
          <w:sz w:val="24"/>
          <w:szCs w:val="24"/>
          <w:lang w:eastAsia="id-ID"/>
        </w:rPr>
        <w:t>Berlatih Mendengarkan</w:t>
      </w:r>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Mendengarkan itu butuh latihan, karena menjadi pendengar yang baik itu tidak gampang. Namun jika sudah menjadi pendengar yang baik, tidak akan rugi karena teman kerja akan menjadi dekat dengan kita.</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bCs/>
          <w:sz w:val="24"/>
          <w:szCs w:val="24"/>
          <w:lang w:eastAsia="id-ID"/>
        </w:rPr>
        <w:t>Perbanyak aktifitas yang melibatkan orang lain</w:t>
      </w:r>
      <w:ins w:id="0" w:author="Unknown">
        <w:r w:rsidRPr="00E666B3">
          <w:rPr>
            <w:rFonts w:ascii="Times New Roman" w:eastAsia="Times New Roman" w:hAnsi="Times New Roman" w:cs="Times New Roman"/>
            <w:bCs/>
            <w:sz w:val="24"/>
            <w:szCs w:val="24"/>
            <w:lang w:eastAsia="id-ID"/>
          </w:rPr>
          <w:t xml:space="preserve"> </w:t>
        </w:r>
      </w:ins>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Media jejaring sosial dan sejenisnya bisa mendapatkan banyak teman dan aktifitas di dunia maya. Tetapi jangan abaikan aktifitas</w:t>
      </w:r>
      <w:r w:rsidRPr="00E666B3">
        <w:rPr>
          <w:rFonts w:ascii="Times New Roman" w:eastAsia="Times New Roman" w:hAnsi="Times New Roman" w:cs="Times New Roman"/>
          <w:sz w:val="24"/>
          <w:szCs w:val="24"/>
          <w:shd w:val="clear" w:color="auto" w:fill="FFFFFF"/>
          <w:lang w:val="id-ID" w:eastAsia="id-ID"/>
        </w:rPr>
        <w:t>-</w:t>
      </w:r>
      <w:r w:rsidRPr="00E666B3">
        <w:rPr>
          <w:rFonts w:ascii="Times New Roman" w:eastAsia="Times New Roman" w:hAnsi="Times New Roman" w:cs="Times New Roman"/>
          <w:sz w:val="24"/>
          <w:szCs w:val="24"/>
          <w:shd w:val="clear" w:color="auto" w:fill="FFFFFF"/>
          <w:lang w:eastAsia="id-ID"/>
        </w:rPr>
        <w:t xml:space="preserve">aktifitas bersama tetangga dan teman di dunia nyata. </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bCs/>
          <w:sz w:val="24"/>
          <w:szCs w:val="24"/>
          <w:lang w:eastAsia="id-ID"/>
        </w:rPr>
        <w:t>Selesaikan Konflik</w:t>
      </w:r>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bCs/>
          <w:sz w:val="24"/>
          <w:szCs w:val="24"/>
          <w:lang w:val="id-ID" w:eastAsia="id-ID"/>
        </w:rPr>
      </w:pPr>
      <w:r w:rsidRPr="00E666B3">
        <w:rPr>
          <w:rFonts w:ascii="Times New Roman" w:eastAsia="Times New Roman" w:hAnsi="Times New Roman" w:cs="Times New Roman"/>
          <w:bCs/>
          <w:sz w:val="24"/>
          <w:szCs w:val="24"/>
          <w:lang w:eastAsia="id-ID"/>
        </w:rPr>
        <w:t>Tidak ada orang yang suka berteman dengan pengecut, selesaikan konflik dengan teman atau rekan kerja, jangan biarkan waktu yang mengambil alihnya.</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sz w:val="24"/>
          <w:szCs w:val="24"/>
          <w:shd w:val="clear" w:color="auto" w:fill="FFFFFF"/>
          <w:lang w:eastAsia="id-ID"/>
        </w:rPr>
        <w:t>Berbicara sesuai tempatnya</w:t>
      </w:r>
    </w:p>
    <w:p w:rsidR="00D222AC"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Belajar untuk bisa menyesuaikan diri saat berbicara, baik itu dalam hal pemilihan tema obrolan, bahasa atau intonasi bicara.</w:t>
      </w:r>
    </w:p>
    <w:p w:rsidR="00F05AAA" w:rsidRDefault="00F05AAA"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p>
    <w:p w:rsidR="00F05AAA" w:rsidRPr="00F05AAA" w:rsidRDefault="00F05AAA"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sz w:val="24"/>
          <w:szCs w:val="24"/>
          <w:shd w:val="clear" w:color="auto" w:fill="FFFFFF"/>
          <w:lang w:eastAsia="id-ID"/>
        </w:rPr>
        <w:lastRenderedPageBreak/>
        <w:t>Lebih Humoris</w:t>
      </w:r>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Dengan memiliki sifat yang humoris atau lucu, teman-teman akan senang berada di dekat kita dan tentu saja akan merasa nyaman dan bahagia.</w:t>
      </w:r>
    </w:p>
    <w:p w:rsidR="00D222AC" w:rsidRPr="00E666B3" w:rsidRDefault="00D222AC" w:rsidP="00A86F84">
      <w:pPr>
        <w:pStyle w:val="ListParagraph"/>
        <w:numPr>
          <w:ilvl w:val="0"/>
          <w:numId w:val="28"/>
        </w:numPr>
        <w:shd w:val="clear" w:color="auto" w:fill="FFFFFF"/>
        <w:tabs>
          <w:tab w:val="left" w:pos="0"/>
          <w:tab w:val="left" w:pos="851"/>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bCs/>
          <w:sz w:val="24"/>
          <w:szCs w:val="24"/>
          <w:lang w:eastAsia="id-ID"/>
        </w:rPr>
        <w:t>Jangan sering complain</w:t>
      </w:r>
    </w:p>
    <w:p w:rsidR="00D222AC" w:rsidRPr="00E666B3"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sz w:val="24"/>
          <w:szCs w:val="24"/>
          <w:shd w:val="clear" w:color="auto" w:fill="FFFFFF"/>
          <w:lang w:val="id-ID" w:eastAsia="id-ID"/>
        </w:rPr>
      </w:pPr>
      <w:r w:rsidRPr="00E666B3">
        <w:rPr>
          <w:rFonts w:ascii="Times New Roman" w:eastAsia="Times New Roman" w:hAnsi="Times New Roman" w:cs="Times New Roman"/>
          <w:sz w:val="24"/>
          <w:szCs w:val="24"/>
          <w:shd w:val="clear" w:color="auto" w:fill="FFFFFF"/>
          <w:lang w:eastAsia="id-ID"/>
        </w:rPr>
        <w:t>untuk meningkatkan hubungan interpersonal dengan rekan kerja, jangan sering marah karena pekerjaan yang tidak sesuai karena itu akan membuatnya tidak suka sehingga hubungan interpersonal akan merenggang.</w:t>
      </w:r>
    </w:p>
    <w:p w:rsidR="00D222AC" w:rsidRPr="00E666B3" w:rsidRDefault="00D222AC" w:rsidP="00A86F84">
      <w:pPr>
        <w:pStyle w:val="ListParagraph"/>
        <w:numPr>
          <w:ilvl w:val="0"/>
          <w:numId w:val="28"/>
        </w:numPr>
        <w:shd w:val="clear" w:color="auto" w:fill="FFFFFF"/>
        <w:tabs>
          <w:tab w:val="left" w:pos="0"/>
          <w:tab w:val="left" w:pos="993"/>
        </w:tabs>
        <w:spacing w:after="0" w:line="480" w:lineRule="auto"/>
        <w:ind w:left="567" w:firstLine="0"/>
        <w:jc w:val="both"/>
        <w:textAlignment w:val="baseline"/>
        <w:rPr>
          <w:rFonts w:ascii="Times New Roman" w:eastAsia="Times New Roman" w:hAnsi="Times New Roman" w:cs="Times New Roman"/>
          <w:sz w:val="24"/>
          <w:szCs w:val="24"/>
          <w:shd w:val="clear" w:color="auto" w:fill="FFFFFF"/>
          <w:lang w:eastAsia="id-ID"/>
        </w:rPr>
      </w:pPr>
      <w:r w:rsidRPr="00E666B3">
        <w:rPr>
          <w:rFonts w:ascii="Times New Roman" w:eastAsia="Times New Roman" w:hAnsi="Times New Roman" w:cs="Times New Roman"/>
          <w:bCs/>
          <w:sz w:val="24"/>
          <w:szCs w:val="24"/>
          <w:lang w:eastAsia="id-ID"/>
        </w:rPr>
        <w:t>Melihat masalah dari banyak sisi</w:t>
      </w:r>
    </w:p>
    <w:p w:rsidR="00D222AC" w:rsidRDefault="00D222AC"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bCs/>
          <w:sz w:val="24"/>
          <w:szCs w:val="24"/>
          <w:lang w:val="id-ID" w:eastAsia="id-ID"/>
        </w:rPr>
      </w:pPr>
      <w:r w:rsidRPr="00E666B3">
        <w:rPr>
          <w:rFonts w:ascii="Times New Roman" w:eastAsia="Times New Roman" w:hAnsi="Times New Roman" w:cs="Times New Roman"/>
          <w:bCs/>
          <w:sz w:val="24"/>
          <w:szCs w:val="24"/>
          <w:lang w:eastAsia="id-ID"/>
        </w:rPr>
        <w:t>Menjadi orang yang pandai melihat suatu masalah dari berbagai sudut pandang banyak dibutuhkan oleh orang lain dan perusahaan . hal itu berdampak pada karir yang akan menanjak dengan cepat.</w:t>
      </w:r>
    </w:p>
    <w:p w:rsidR="00187220" w:rsidRPr="00187220" w:rsidRDefault="00187220" w:rsidP="00187220">
      <w:pPr>
        <w:spacing w:line="480" w:lineRule="auto"/>
        <w:ind w:left="993" w:hanging="426"/>
        <w:rPr>
          <w:rStyle w:val="hps"/>
          <w:rFonts w:ascii="Times New Roman" w:hAnsi="Times New Roman" w:cs="Times New Roman"/>
          <w:b/>
          <w:sz w:val="24"/>
          <w:szCs w:val="24"/>
        </w:rPr>
      </w:pPr>
      <w:r w:rsidRPr="00187220">
        <w:rPr>
          <w:rStyle w:val="hps"/>
          <w:rFonts w:ascii="Times New Roman" w:hAnsi="Times New Roman" w:cs="Times New Roman"/>
          <w:b/>
          <w:sz w:val="24"/>
          <w:szCs w:val="24"/>
        </w:rPr>
        <w:t>2.4 Hubungan Atmosfer psikologi, QWL, IR terhadap peningkatan kinerja</w:t>
      </w:r>
    </w:p>
    <w:p w:rsidR="00187220" w:rsidRPr="00187220" w:rsidRDefault="00187220" w:rsidP="00187220">
      <w:pPr>
        <w:pStyle w:val="ListParagraph"/>
        <w:shd w:val="clear" w:color="auto" w:fill="FFFFFF"/>
        <w:tabs>
          <w:tab w:val="left" w:pos="0"/>
        </w:tabs>
        <w:spacing w:after="0" w:line="480" w:lineRule="auto"/>
        <w:ind w:left="567" w:firstLine="567"/>
        <w:jc w:val="both"/>
        <w:textAlignment w:val="baseline"/>
        <w:rPr>
          <w:rStyle w:val="hps"/>
          <w:rFonts w:ascii="Times New Roman" w:hAnsi="Times New Roman" w:cs="Times New Roman"/>
          <w:sz w:val="24"/>
          <w:szCs w:val="24"/>
          <w:lang w:val="id-ID"/>
        </w:rPr>
      </w:pPr>
      <w:r w:rsidRPr="00187220">
        <w:rPr>
          <w:rStyle w:val="apple-style-span"/>
          <w:rFonts w:ascii="Times New Roman" w:hAnsi="Times New Roman" w:cs="Times New Roman"/>
          <w:sz w:val="24"/>
          <w:szCs w:val="24"/>
          <w:lang w:val="id-ID"/>
        </w:rPr>
        <w:t xml:space="preserve">Dalam upaya mengembangkan atmosfer psikologi di lingkungan kerja, strategi yang dilakukan dengan cara meningkatkan QWL dan </w:t>
      </w:r>
      <w:r w:rsidRPr="00187220">
        <w:rPr>
          <w:rStyle w:val="apple-style-span"/>
          <w:rFonts w:ascii="Times New Roman" w:hAnsi="Times New Roman" w:cs="Times New Roman"/>
          <w:i/>
          <w:sz w:val="24"/>
          <w:szCs w:val="24"/>
          <w:lang w:val="id-ID"/>
        </w:rPr>
        <w:t xml:space="preserve">Interpersonal Relationship. </w:t>
      </w:r>
      <w:r w:rsidRPr="00187220">
        <w:rPr>
          <w:rStyle w:val="apple-style-span"/>
          <w:rFonts w:ascii="Times New Roman" w:hAnsi="Times New Roman" w:cs="Times New Roman"/>
          <w:sz w:val="24"/>
          <w:szCs w:val="24"/>
          <w:lang w:val="id-ID"/>
        </w:rPr>
        <w:t xml:space="preserve">Ketika QWL dan </w:t>
      </w:r>
      <w:r w:rsidRPr="00187220">
        <w:rPr>
          <w:rStyle w:val="apple-style-span"/>
          <w:rFonts w:ascii="Times New Roman" w:hAnsi="Times New Roman" w:cs="Times New Roman"/>
          <w:i/>
          <w:sz w:val="24"/>
          <w:szCs w:val="24"/>
          <w:lang w:val="id-ID"/>
        </w:rPr>
        <w:t xml:space="preserve">Interpersonal Relationship </w:t>
      </w:r>
      <w:r w:rsidRPr="00187220">
        <w:rPr>
          <w:rStyle w:val="apple-style-span"/>
          <w:rFonts w:ascii="Times New Roman" w:hAnsi="Times New Roman" w:cs="Times New Roman"/>
          <w:sz w:val="24"/>
          <w:szCs w:val="24"/>
          <w:lang w:val="id-ID"/>
        </w:rPr>
        <w:t>baik</w:t>
      </w:r>
      <w:r w:rsidRPr="00187220">
        <w:rPr>
          <w:rStyle w:val="apple-style-span"/>
          <w:rFonts w:ascii="Times New Roman" w:hAnsi="Times New Roman" w:cs="Times New Roman"/>
          <w:i/>
          <w:sz w:val="24"/>
          <w:szCs w:val="24"/>
          <w:lang w:val="id-ID"/>
        </w:rPr>
        <w:t xml:space="preserve">, </w:t>
      </w:r>
      <w:r w:rsidRPr="00187220">
        <w:rPr>
          <w:rStyle w:val="apple-style-span"/>
          <w:rFonts w:ascii="Times New Roman" w:hAnsi="Times New Roman" w:cs="Times New Roman"/>
          <w:sz w:val="24"/>
          <w:szCs w:val="24"/>
          <w:lang w:val="id-ID"/>
        </w:rPr>
        <w:t xml:space="preserve">maka akan meningkatkan iklim kerja tinggi dan kinerja pekerja akat meningkat. </w:t>
      </w:r>
      <w:r w:rsidRPr="00187220">
        <w:rPr>
          <w:rStyle w:val="apple-style-span"/>
          <w:rFonts w:ascii="Times New Roman" w:hAnsi="Times New Roman" w:cs="Times New Roman"/>
          <w:i/>
          <w:sz w:val="24"/>
          <w:szCs w:val="24"/>
          <w:lang w:val="id-ID"/>
        </w:rPr>
        <w:t xml:space="preserve">Quality of Work Life </w:t>
      </w:r>
      <w:r w:rsidRPr="00187220">
        <w:rPr>
          <w:rStyle w:val="apple-style-span"/>
          <w:rFonts w:ascii="Times New Roman" w:hAnsi="Times New Roman" w:cs="Times New Roman"/>
          <w:sz w:val="24"/>
          <w:szCs w:val="24"/>
          <w:lang w:val="id-ID"/>
        </w:rPr>
        <w:t xml:space="preserve">yang baik tidak akan tercapai tanpa adanya </w:t>
      </w:r>
      <w:r w:rsidRPr="00187220">
        <w:rPr>
          <w:rStyle w:val="apple-style-span"/>
          <w:rFonts w:ascii="Times New Roman" w:hAnsi="Times New Roman" w:cs="Times New Roman"/>
          <w:i/>
          <w:sz w:val="24"/>
          <w:szCs w:val="24"/>
          <w:lang w:val="id-ID"/>
        </w:rPr>
        <w:t xml:space="preserve">Interpersonal Relationship </w:t>
      </w:r>
      <w:r w:rsidRPr="00187220">
        <w:rPr>
          <w:rStyle w:val="apple-style-span"/>
          <w:rFonts w:ascii="Times New Roman" w:hAnsi="Times New Roman" w:cs="Times New Roman"/>
          <w:sz w:val="24"/>
          <w:szCs w:val="24"/>
          <w:lang w:val="id-ID"/>
        </w:rPr>
        <w:t>yang baik pula. Dengan begitu akan mampu mendukung kinerja seorang pekerja dalam perusahaan atau organisasi sehingga mampu berkontribusi secara maksimal.</w:t>
      </w:r>
    </w:p>
    <w:p w:rsidR="00187220" w:rsidRPr="00187220" w:rsidRDefault="00187220" w:rsidP="00187220">
      <w:pPr>
        <w:spacing w:line="480" w:lineRule="auto"/>
        <w:ind w:firstLine="1134"/>
        <w:jc w:val="both"/>
        <w:rPr>
          <w:rStyle w:val="hps"/>
          <w:rFonts w:ascii="Times New Roman" w:hAnsi="Times New Roman" w:cs="Times New Roman"/>
          <w:sz w:val="24"/>
          <w:szCs w:val="24"/>
        </w:rPr>
      </w:pPr>
      <w:r w:rsidRPr="00187220">
        <w:rPr>
          <w:rStyle w:val="hps"/>
          <w:rFonts w:ascii="Times New Roman" w:hAnsi="Times New Roman" w:cs="Times New Roman"/>
          <w:sz w:val="24"/>
          <w:szCs w:val="24"/>
        </w:rPr>
        <w:t xml:space="preserve">Suatu organisasi atau perusahaan yang memiliki atmosfer psikologi yang baik dan di lingkungan kerjanya, maka akan mendorong QWL organisasi </w:t>
      </w:r>
      <w:r w:rsidRPr="00187220">
        <w:rPr>
          <w:rStyle w:val="hps"/>
          <w:rFonts w:ascii="Times New Roman" w:hAnsi="Times New Roman" w:cs="Times New Roman"/>
          <w:sz w:val="24"/>
          <w:szCs w:val="24"/>
        </w:rPr>
        <w:lastRenderedPageBreak/>
        <w:t>tersebut  semakin bagus. Secara tidak langsung kepuasan kerja karyawan akan semakin meningkat. Dengan QWL yang baik maka Interpersonal Relationship karyawan akan semakin baerkembang. Hubungan antara Atmosfer psikologi, QWL, IR akan mempengaruhi peningkatan kinerja individu. Dengan peningkatan kinerja karyawan, sudah jelas produktivitas pasti meningkat.</w:t>
      </w:r>
      <w:bookmarkStart w:id="1" w:name="_GoBack"/>
      <w:bookmarkEnd w:id="1"/>
    </w:p>
    <w:p w:rsidR="00187220" w:rsidRDefault="00187220" w:rsidP="00187220">
      <w:pPr>
        <w:spacing w:line="480" w:lineRule="auto"/>
        <w:ind w:firstLine="720"/>
        <w:jc w:val="both"/>
        <w:rPr>
          <w:rStyle w:val="hps"/>
          <w:sz w:val="24"/>
          <w:szCs w:val="24"/>
        </w:rPr>
      </w:pPr>
    </w:p>
    <w:p w:rsidR="00187220" w:rsidRPr="00775D78" w:rsidRDefault="00187220" w:rsidP="00187220">
      <w:pPr>
        <w:spacing w:line="480" w:lineRule="auto"/>
        <w:jc w:val="both"/>
      </w:pPr>
    </w:p>
    <w:p w:rsidR="00187220" w:rsidRPr="00187220" w:rsidRDefault="00187220" w:rsidP="00F05AAA">
      <w:pPr>
        <w:pStyle w:val="ListParagraph"/>
        <w:shd w:val="clear" w:color="auto" w:fill="FFFFFF"/>
        <w:tabs>
          <w:tab w:val="left" w:pos="0"/>
        </w:tabs>
        <w:spacing w:after="0" w:line="480" w:lineRule="auto"/>
        <w:ind w:left="851"/>
        <w:jc w:val="both"/>
        <w:textAlignment w:val="baseline"/>
        <w:rPr>
          <w:rFonts w:ascii="Times New Roman" w:eastAsia="Times New Roman" w:hAnsi="Times New Roman" w:cs="Times New Roman"/>
          <w:bCs/>
          <w:sz w:val="24"/>
          <w:szCs w:val="24"/>
          <w:lang w:val="id-ID" w:eastAsia="id-ID"/>
        </w:rPr>
      </w:pPr>
    </w:p>
    <w:p w:rsidR="00DD5351" w:rsidRPr="00E666B3" w:rsidRDefault="00DD5351" w:rsidP="002126DB">
      <w:pPr>
        <w:pStyle w:val="ListParagraph"/>
        <w:shd w:val="clear" w:color="auto" w:fill="FFFFFF"/>
        <w:tabs>
          <w:tab w:val="left" w:pos="0"/>
        </w:tabs>
        <w:spacing w:after="0" w:line="480" w:lineRule="auto"/>
        <w:ind w:left="567"/>
        <w:jc w:val="both"/>
        <w:textAlignment w:val="baseline"/>
        <w:rPr>
          <w:rFonts w:ascii="Times New Roman" w:eastAsia="Times New Roman" w:hAnsi="Times New Roman" w:cs="Times New Roman"/>
          <w:bCs/>
          <w:sz w:val="24"/>
          <w:szCs w:val="24"/>
          <w:lang w:val="id-ID" w:eastAsia="id-ID"/>
        </w:rPr>
      </w:pPr>
    </w:p>
    <w:p w:rsidR="000B28AA" w:rsidRDefault="000B28AA" w:rsidP="00E64F16">
      <w:pPr>
        <w:shd w:val="clear" w:color="auto" w:fill="FFFFFF"/>
        <w:tabs>
          <w:tab w:val="left" w:pos="0"/>
        </w:tabs>
        <w:spacing w:after="0" w:line="480" w:lineRule="auto"/>
        <w:jc w:val="both"/>
        <w:textAlignment w:val="baseline"/>
        <w:rPr>
          <w:rFonts w:ascii="Times New Roman" w:eastAsia="Times New Roman" w:hAnsi="Times New Roman" w:cs="Times New Roman"/>
          <w:bCs/>
          <w:sz w:val="24"/>
          <w:szCs w:val="24"/>
          <w:lang w:eastAsia="id-ID"/>
        </w:rPr>
      </w:pPr>
    </w:p>
    <w:p w:rsidR="00067109" w:rsidRDefault="00067109" w:rsidP="00E64F16">
      <w:pPr>
        <w:shd w:val="clear" w:color="auto" w:fill="FFFFFF"/>
        <w:tabs>
          <w:tab w:val="left" w:pos="0"/>
        </w:tabs>
        <w:spacing w:after="0" w:line="480" w:lineRule="auto"/>
        <w:jc w:val="both"/>
        <w:textAlignment w:val="baseline"/>
        <w:rPr>
          <w:rFonts w:ascii="Times New Roman" w:eastAsia="Times New Roman" w:hAnsi="Times New Roman" w:cs="Times New Roman"/>
          <w:bCs/>
          <w:sz w:val="24"/>
          <w:szCs w:val="24"/>
          <w:lang w:eastAsia="id-ID"/>
        </w:rPr>
      </w:pPr>
    </w:p>
    <w:p w:rsidR="00067109" w:rsidRDefault="00067109" w:rsidP="00E64F16">
      <w:pPr>
        <w:shd w:val="clear" w:color="auto" w:fill="FFFFFF"/>
        <w:tabs>
          <w:tab w:val="left" w:pos="0"/>
        </w:tabs>
        <w:spacing w:after="0" w:line="480" w:lineRule="auto"/>
        <w:jc w:val="both"/>
        <w:textAlignment w:val="baseline"/>
        <w:rPr>
          <w:rFonts w:ascii="Times New Roman" w:eastAsia="Times New Roman" w:hAnsi="Times New Roman" w:cs="Times New Roman"/>
          <w:bCs/>
          <w:sz w:val="24"/>
          <w:szCs w:val="24"/>
          <w:lang w:eastAsia="id-ID"/>
        </w:rPr>
      </w:pPr>
    </w:p>
    <w:p w:rsidR="00067109" w:rsidRDefault="00067109" w:rsidP="00E64F16">
      <w:pPr>
        <w:shd w:val="clear" w:color="auto" w:fill="FFFFFF"/>
        <w:tabs>
          <w:tab w:val="left" w:pos="0"/>
        </w:tabs>
        <w:spacing w:after="0" w:line="480" w:lineRule="auto"/>
        <w:jc w:val="both"/>
        <w:textAlignment w:val="baseline"/>
        <w:rPr>
          <w:rFonts w:ascii="Times New Roman" w:eastAsia="Times New Roman" w:hAnsi="Times New Roman" w:cs="Times New Roman"/>
          <w:bCs/>
          <w:sz w:val="24"/>
          <w:szCs w:val="24"/>
          <w:lang w:eastAsia="id-ID"/>
        </w:rPr>
      </w:pPr>
    </w:p>
    <w:p w:rsidR="00067109"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p>
    <w:p w:rsidR="00F05AAA"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F05AAA"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F05AAA"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F05AAA"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F05AAA" w:rsidRDefault="00F05AAA"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187220" w:rsidRDefault="00187220"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187220" w:rsidRDefault="00187220"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187220" w:rsidRDefault="00187220" w:rsidP="00F05AAA">
      <w:pPr>
        <w:shd w:val="clear" w:color="auto" w:fill="FFFFFF"/>
        <w:tabs>
          <w:tab w:val="left" w:pos="0"/>
          <w:tab w:val="left" w:pos="4643"/>
        </w:tabs>
        <w:spacing w:after="0" w:line="480" w:lineRule="auto"/>
        <w:jc w:val="both"/>
        <w:textAlignment w:val="baseline"/>
        <w:rPr>
          <w:rFonts w:ascii="Times New Roman" w:eastAsia="Times New Roman" w:hAnsi="Times New Roman" w:cs="Times New Roman"/>
          <w:bCs/>
          <w:sz w:val="24"/>
          <w:szCs w:val="24"/>
          <w:lang w:eastAsia="id-ID"/>
        </w:rPr>
      </w:pPr>
    </w:p>
    <w:p w:rsidR="00067109" w:rsidRPr="00E666B3" w:rsidRDefault="00067109" w:rsidP="00E64F16">
      <w:pPr>
        <w:shd w:val="clear" w:color="auto" w:fill="FFFFFF"/>
        <w:tabs>
          <w:tab w:val="left" w:pos="0"/>
        </w:tabs>
        <w:spacing w:after="0" w:line="480" w:lineRule="auto"/>
        <w:jc w:val="both"/>
        <w:textAlignment w:val="baseline"/>
        <w:rPr>
          <w:rFonts w:ascii="Times New Roman" w:eastAsia="Times New Roman" w:hAnsi="Times New Roman" w:cs="Times New Roman"/>
          <w:bCs/>
          <w:sz w:val="24"/>
          <w:szCs w:val="24"/>
          <w:lang w:eastAsia="id-ID"/>
        </w:rPr>
      </w:pPr>
    </w:p>
    <w:p w:rsidR="00D222AC" w:rsidRPr="00E666B3" w:rsidRDefault="003B5C6A" w:rsidP="00A86F84">
      <w:pPr>
        <w:pStyle w:val="ListParagraph"/>
        <w:shd w:val="clear" w:color="auto" w:fill="FFFFFF"/>
        <w:tabs>
          <w:tab w:val="left" w:pos="0"/>
        </w:tabs>
        <w:spacing w:after="0" w:line="480" w:lineRule="auto"/>
        <w:ind w:left="567"/>
        <w:jc w:val="center"/>
        <w:textAlignment w:val="baseline"/>
        <w:rPr>
          <w:rFonts w:ascii="Times New Roman" w:eastAsia="Times New Roman" w:hAnsi="Times New Roman" w:cs="Times New Roman"/>
          <w:b/>
          <w:bCs/>
          <w:sz w:val="24"/>
          <w:szCs w:val="24"/>
          <w:lang w:val="id-ID" w:eastAsia="id-ID"/>
        </w:rPr>
      </w:pPr>
      <w:r w:rsidRPr="00E666B3">
        <w:rPr>
          <w:rFonts w:ascii="Times New Roman" w:eastAsia="Times New Roman" w:hAnsi="Times New Roman" w:cs="Times New Roman"/>
          <w:b/>
          <w:bCs/>
          <w:sz w:val="24"/>
          <w:szCs w:val="24"/>
          <w:lang w:val="id-ID" w:eastAsia="id-ID"/>
        </w:rPr>
        <w:lastRenderedPageBreak/>
        <w:t>KESIMPULAN</w:t>
      </w:r>
    </w:p>
    <w:p w:rsidR="003B5C6A" w:rsidRPr="00E666B3" w:rsidRDefault="00B76B17" w:rsidP="00B76B17">
      <w:pPr>
        <w:pStyle w:val="ListParagraph"/>
        <w:shd w:val="clear" w:color="auto" w:fill="FFFFFF"/>
        <w:tabs>
          <w:tab w:val="left" w:pos="0"/>
          <w:tab w:val="left" w:pos="993"/>
        </w:tabs>
        <w:spacing w:after="0" w:line="480" w:lineRule="auto"/>
        <w:ind w:left="567"/>
        <w:jc w:val="both"/>
        <w:textAlignment w:val="baseline"/>
        <w:rPr>
          <w:rFonts w:ascii="Times New Roman" w:hAnsi="Times New Roman" w:cs="Times New Roman"/>
          <w:sz w:val="24"/>
          <w:szCs w:val="24"/>
          <w:lang w:val="id-ID"/>
        </w:rPr>
      </w:pPr>
      <w:r w:rsidRPr="00E666B3">
        <w:rPr>
          <w:rFonts w:ascii="Times New Roman" w:hAnsi="Times New Roman" w:cs="Times New Roman"/>
          <w:sz w:val="24"/>
          <w:szCs w:val="24"/>
          <w:lang w:val="id-ID"/>
        </w:rPr>
        <w:tab/>
      </w:r>
      <w:r w:rsidR="00A86F84" w:rsidRPr="00E666B3">
        <w:rPr>
          <w:rFonts w:ascii="Times New Roman" w:hAnsi="Times New Roman" w:cs="Times New Roman"/>
          <w:sz w:val="24"/>
          <w:szCs w:val="24"/>
          <w:lang w:val="id-ID"/>
        </w:rPr>
        <w:t>P</w:t>
      </w:r>
      <w:r w:rsidR="003B5C6A" w:rsidRPr="00E666B3">
        <w:rPr>
          <w:rFonts w:ascii="Times New Roman" w:hAnsi="Times New Roman" w:cs="Times New Roman"/>
          <w:sz w:val="24"/>
          <w:szCs w:val="24"/>
        </w:rPr>
        <w:t>engembangan atmosfer psikologi organisasi berpengaruh besar terhadap iklim kerja yang nantinya akan berdampak pada kepuasan kerja. Kepuasan kerja itulah yang nantinya akan menentukan kinerja pegawai dalam upaya pengembangan organisasi. Atmosfer psikologi organisasi yang baik akan mendukung kinerja karyawan dalam upaya meningkatkan program, mendesign ulang produk yang dihasilkan atau yang disebut dengan inovasi, serta mengembangkan struktur organisasi.</w:t>
      </w:r>
    </w:p>
    <w:p w:rsidR="002B7AC9" w:rsidRPr="00E666B3" w:rsidRDefault="00B76B17" w:rsidP="00B76B17">
      <w:pPr>
        <w:pStyle w:val="ListParagraph"/>
        <w:shd w:val="clear" w:color="auto" w:fill="FFFFFF"/>
        <w:tabs>
          <w:tab w:val="left" w:pos="0"/>
          <w:tab w:val="left" w:pos="1276"/>
        </w:tabs>
        <w:spacing w:after="0" w:line="480" w:lineRule="auto"/>
        <w:ind w:left="567"/>
        <w:jc w:val="both"/>
        <w:textAlignment w:val="baseline"/>
        <w:rPr>
          <w:rFonts w:ascii="Times New Roman" w:eastAsia="Times New Roman" w:hAnsi="Times New Roman" w:cs="Times New Roman"/>
          <w:sz w:val="24"/>
          <w:szCs w:val="24"/>
          <w:lang w:val="id-ID"/>
        </w:rPr>
      </w:pPr>
      <w:r w:rsidRPr="00E666B3">
        <w:rPr>
          <w:rFonts w:ascii="Times New Roman" w:eastAsia="Times New Roman" w:hAnsi="Times New Roman" w:cs="Times New Roman"/>
          <w:i/>
          <w:sz w:val="24"/>
          <w:szCs w:val="24"/>
          <w:lang w:val="id-ID"/>
        </w:rPr>
        <w:tab/>
      </w:r>
      <w:r w:rsidR="002B7AC9" w:rsidRPr="00E666B3">
        <w:rPr>
          <w:rFonts w:ascii="Times New Roman" w:eastAsia="Times New Roman" w:hAnsi="Times New Roman" w:cs="Times New Roman"/>
          <w:i/>
          <w:sz w:val="24"/>
          <w:szCs w:val="24"/>
        </w:rPr>
        <w:t>Quality of Work</w:t>
      </w:r>
      <w:r w:rsidR="002B7AC9" w:rsidRPr="00E666B3">
        <w:rPr>
          <w:rFonts w:ascii="Times New Roman" w:eastAsia="Times New Roman" w:hAnsi="Times New Roman" w:cs="Times New Roman"/>
          <w:i/>
          <w:sz w:val="24"/>
          <w:szCs w:val="24"/>
          <w:lang w:val="id-ID"/>
        </w:rPr>
        <w:t xml:space="preserve"> L</w:t>
      </w:r>
      <w:r w:rsidR="002B7AC9" w:rsidRPr="00E666B3">
        <w:rPr>
          <w:rFonts w:ascii="Times New Roman" w:eastAsia="Times New Roman" w:hAnsi="Times New Roman" w:cs="Times New Roman"/>
          <w:i/>
          <w:sz w:val="24"/>
          <w:szCs w:val="24"/>
        </w:rPr>
        <w:t xml:space="preserve">ife </w:t>
      </w:r>
      <w:r w:rsidR="002B7AC9" w:rsidRPr="00E666B3">
        <w:rPr>
          <w:rFonts w:ascii="Times New Roman" w:eastAsia="Times New Roman" w:hAnsi="Times New Roman" w:cs="Times New Roman"/>
          <w:sz w:val="24"/>
          <w:szCs w:val="24"/>
        </w:rPr>
        <w:t>adalah kondisi terjaminnya kondisi pekerja dalam melaksanakan pekerjaannya pada sebuah organisasi karena iklim yang tercipta di lingkungan kerja tersebut turut pula mendukung tumbuh kembang pekerja sehingga dapat meciptakan efektivitas kerja organisasi secara keseluruhan</w:t>
      </w:r>
      <w:r w:rsidR="002B7AC9" w:rsidRPr="00E666B3">
        <w:rPr>
          <w:rFonts w:ascii="Times New Roman" w:eastAsia="Times New Roman" w:hAnsi="Times New Roman" w:cs="Times New Roman"/>
          <w:sz w:val="24"/>
          <w:szCs w:val="24"/>
          <w:lang w:val="id-ID"/>
        </w:rPr>
        <w:t>.</w:t>
      </w:r>
    </w:p>
    <w:p w:rsidR="008B625C" w:rsidRPr="00E666B3" w:rsidRDefault="008B625C" w:rsidP="00B76B17">
      <w:pPr>
        <w:spacing w:line="360" w:lineRule="auto"/>
        <w:ind w:left="567" w:firstLine="720"/>
        <w:jc w:val="both"/>
        <w:rPr>
          <w:rFonts w:ascii="Times New Roman" w:hAnsi="Times New Roman" w:cs="Times New Roman"/>
          <w:b/>
          <w:sz w:val="24"/>
          <w:szCs w:val="24"/>
        </w:rPr>
      </w:pPr>
      <w:r w:rsidRPr="00E666B3">
        <w:rPr>
          <w:rFonts w:ascii="Times New Roman" w:hAnsi="Times New Roman" w:cs="Times New Roman"/>
          <w:sz w:val="24"/>
          <w:szCs w:val="24"/>
          <w:lang w:val="sv-SE"/>
        </w:rPr>
        <w:t>Berbagai faktor Quality of Work Life mempengaruhi semangat kerja diantaranya</w:t>
      </w:r>
      <w:r w:rsidRPr="00E666B3">
        <w:rPr>
          <w:rFonts w:ascii="Times New Roman" w:hAnsi="Times New Roman" w:cs="Times New Roman"/>
          <w:sz w:val="24"/>
          <w:szCs w:val="24"/>
        </w:rPr>
        <w:t xml:space="preserve"> </w:t>
      </w:r>
      <w:r w:rsidRPr="00E666B3">
        <w:rPr>
          <w:rFonts w:ascii="Times New Roman" w:hAnsi="Times New Roman" w:cs="Times New Roman"/>
          <w:sz w:val="24"/>
          <w:szCs w:val="24"/>
          <w:lang w:val="sv-SE"/>
        </w:rPr>
        <w:t>restrukturisasi kerja yang meliputi kesempatan pekerja mengembangakan keahliannya, system imbalan yang adil dan mencukupi kebutuhan dan lingkungan yang aman serta nyaman bagi pekerja dan keluarganya.</w:t>
      </w:r>
    </w:p>
    <w:p w:rsidR="0086277C" w:rsidRPr="00E666B3" w:rsidRDefault="002B7AC9" w:rsidP="0086277C">
      <w:pPr>
        <w:tabs>
          <w:tab w:val="left" w:pos="0"/>
        </w:tabs>
        <w:spacing w:after="0" w:line="480" w:lineRule="auto"/>
        <w:ind w:left="567" w:firstLine="567"/>
        <w:jc w:val="both"/>
        <w:rPr>
          <w:rFonts w:ascii="Times New Roman" w:hAnsi="Times New Roman" w:cs="Times New Roman"/>
          <w:sz w:val="24"/>
          <w:szCs w:val="24"/>
        </w:rPr>
      </w:pPr>
      <w:r w:rsidRPr="00E666B3">
        <w:rPr>
          <w:rFonts w:ascii="Times New Roman" w:hAnsi="Times New Roman" w:cs="Times New Roman"/>
          <w:i/>
          <w:sz w:val="24"/>
          <w:szCs w:val="24"/>
        </w:rPr>
        <w:t>I</w:t>
      </w:r>
      <w:r w:rsidR="0086277C" w:rsidRPr="00E666B3">
        <w:rPr>
          <w:rFonts w:ascii="Times New Roman" w:hAnsi="Times New Roman" w:cs="Times New Roman"/>
          <w:i/>
          <w:sz w:val="24"/>
          <w:szCs w:val="24"/>
        </w:rPr>
        <w:t>nterperson</w:t>
      </w:r>
      <w:r w:rsidR="0086277C" w:rsidRPr="00E666B3">
        <w:rPr>
          <w:rFonts w:ascii="Times New Roman" w:hAnsi="Times New Roman" w:cs="Times New Roman"/>
          <w:i/>
          <w:sz w:val="24"/>
          <w:szCs w:val="24"/>
          <w:lang w:val="en-US"/>
        </w:rPr>
        <w:t>al  relationship</w:t>
      </w:r>
      <w:r w:rsidR="0086277C" w:rsidRPr="00E666B3">
        <w:rPr>
          <w:rFonts w:ascii="Times New Roman" w:hAnsi="Times New Roman" w:cs="Times New Roman"/>
          <w:sz w:val="24"/>
          <w:szCs w:val="24"/>
        </w:rPr>
        <w:t xml:space="preserve"> adalah</w:t>
      </w:r>
      <w:r w:rsidR="0086277C" w:rsidRPr="00E666B3">
        <w:rPr>
          <w:rFonts w:ascii="Times New Roman" w:hAnsi="Times New Roman" w:cs="Times New Roman"/>
          <w:sz w:val="24"/>
          <w:szCs w:val="24"/>
          <w:lang w:val="en-US"/>
        </w:rPr>
        <w:t xml:space="preserve"> hubungan antara dua orang atau lebih </w:t>
      </w:r>
      <w:r w:rsidR="0086277C" w:rsidRPr="00E666B3">
        <w:rPr>
          <w:rFonts w:ascii="Times New Roman" w:hAnsi="Times New Roman" w:cs="Times New Roman"/>
          <w:sz w:val="24"/>
          <w:szCs w:val="24"/>
        </w:rPr>
        <w:t>dimana ketika</w:t>
      </w:r>
      <w:r w:rsidR="0086277C" w:rsidRPr="00E666B3">
        <w:rPr>
          <w:rFonts w:ascii="Times New Roman" w:hAnsi="Times New Roman" w:cs="Times New Roman"/>
          <w:sz w:val="24"/>
          <w:szCs w:val="24"/>
          <w:lang w:val="en-US"/>
        </w:rPr>
        <w:t xml:space="preserve"> sedang</w:t>
      </w:r>
      <w:r w:rsidR="0086277C" w:rsidRPr="00E666B3">
        <w:rPr>
          <w:rFonts w:ascii="Times New Roman" w:hAnsi="Times New Roman" w:cs="Times New Roman"/>
          <w:sz w:val="24"/>
          <w:szCs w:val="24"/>
        </w:rPr>
        <w:t xml:space="preserve"> berkomunikasi, </w:t>
      </w:r>
      <w:r w:rsidR="0086277C" w:rsidRPr="00E666B3">
        <w:rPr>
          <w:rFonts w:ascii="Times New Roman" w:hAnsi="Times New Roman" w:cs="Times New Roman"/>
          <w:sz w:val="24"/>
          <w:szCs w:val="24"/>
          <w:lang w:val="en-US"/>
        </w:rPr>
        <w:t>tidak hanya</w:t>
      </w:r>
      <w:r w:rsidR="0086277C" w:rsidRPr="00E666B3">
        <w:rPr>
          <w:rFonts w:ascii="Times New Roman" w:hAnsi="Times New Roman" w:cs="Times New Roman"/>
          <w:sz w:val="24"/>
          <w:szCs w:val="24"/>
        </w:rPr>
        <w:t xml:space="preserve"> sekedar menyampaikan isi pesan, tetapi juga menentukan kadar hubungan interpersonalnya. Jadi ketika kita berkomunikasi kita tidak hanya menentukan </w:t>
      </w:r>
      <w:r w:rsidR="0086277C" w:rsidRPr="00E666B3">
        <w:rPr>
          <w:rStyle w:val="Emphasis"/>
          <w:rFonts w:ascii="Times New Roman" w:hAnsi="Times New Roman" w:cs="Times New Roman"/>
          <w:sz w:val="24"/>
          <w:szCs w:val="24"/>
        </w:rPr>
        <w:t>content</w:t>
      </w:r>
      <w:r w:rsidR="0086277C" w:rsidRPr="00E666B3">
        <w:rPr>
          <w:rStyle w:val="apple-converted-space"/>
          <w:rFonts w:ascii="Times New Roman" w:hAnsi="Times New Roman" w:cs="Times New Roman"/>
          <w:sz w:val="24"/>
          <w:szCs w:val="24"/>
        </w:rPr>
        <w:t> </w:t>
      </w:r>
      <w:r w:rsidR="0086277C" w:rsidRPr="00E666B3">
        <w:rPr>
          <w:rFonts w:ascii="Times New Roman" w:hAnsi="Times New Roman" w:cs="Times New Roman"/>
          <w:sz w:val="24"/>
          <w:szCs w:val="24"/>
        </w:rPr>
        <w:t xml:space="preserve">melainkan juga menentukan </w:t>
      </w:r>
      <w:r w:rsidR="0086277C" w:rsidRPr="00E666B3">
        <w:rPr>
          <w:rStyle w:val="Emphasis"/>
          <w:rFonts w:ascii="Times New Roman" w:hAnsi="Times New Roman" w:cs="Times New Roman"/>
          <w:sz w:val="24"/>
          <w:szCs w:val="24"/>
        </w:rPr>
        <w:t>relationship</w:t>
      </w:r>
      <w:r w:rsidR="0086277C" w:rsidRPr="00E666B3">
        <w:rPr>
          <w:rFonts w:ascii="Times New Roman" w:hAnsi="Times New Roman" w:cs="Times New Roman"/>
          <w:sz w:val="24"/>
          <w:szCs w:val="24"/>
        </w:rPr>
        <w:t xml:space="preserve">. </w:t>
      </w:r>
    </w:p>
    <w:p w:rsidR="0086277C" w:rsidRDefault="0086277C" w:rsidP="0086277C">
      <w:pPr>
        <w:pStyle w:val="ListParagraph"/>
        <w:shd w:val="clear" w:color="auto" w:fill="FFFFFF"/>
        <w:tabs>
          <w:tab w:val="left" w:pos="0"/>
        </w:tabs>
        <w:spacing w:after="0" w:line="480" w:lineRule="auto"/>
        <w:ind w:left="567" w:firstLine="567"/>
        <w:jc w:val="both"/>
        <w:textAlignment w:val="baseline"/>
        <w:rPr>
          <w:rStyle w:val="apple-style-span"/>
          <w:rFonts w:ascii="Times New Roman" w:hAnsi="Times New Roman" w:cs="Times New Roman"/>
          <w:sz w:val="24"/>
          <w:szCs w:val="24"/>
          <w:lang w:val="id-ID"/>
        </w:rPr>
      </w:pPr>
      <w:r w:rsidRPr="00E666B3">
        <w:rPr>
          <w:rStyle w:val="apple-style-span"/>
          <w:rFonts w:ascii="Times New Roman" w:hAnsi="Times New Roman" w:cs="Times New Roman"/>
          <w:sz w:val="24"/>
          <w:szCs w:val="24"/>
        </w:rPr>
        <w:t xml:space="preserve">Dengan kemampuan </w:t>
      </w:r>
      <w:r w:rsidRPr="00E666B3">
        <w:rPr>
          <w:rStyle w:val="apple-style-span"/>
          <w:rFonts w:ascii="Times New Roman" w:hAnsi="Times New Roman" w:cs="Times New Roman"/>
          <w:i/>
          <w:sz w:val="24"/>
          <w:szCs w:val="24"/>
        </w:rPr>
        <w:t>interpersonal relationship</w:t>
      </w:r>
      <w:r w:rsidRPr="00E666B3">
        <w:rPr>
          <w:rStyle w:val="apple-style-span"/>
          <w:rFonts w:ascii="Times New Roman" w:hAnsi="Times New Roman" w:cs="Times New Roman"/>
          <w:sz w:val="24"/>
          <w:szCs w:val="24"/>
        </w:rPr>
        <w:t xml:space="preserve"> yang baik di dalam diri setiap karyawan dan didukung kemampuan perusahaan untuk </w:t>
      </w:r>
      <w:r w:rsidRPr="00E666B3">
        <w:rPr>
          <w:rStyle w:val="apple-style-span"/>
          <w:rFonts w:ascii="Times New Roman" w:hAnsi="Times New Roman" w:cs="Times New Roman"/>
          <w:sz w:val="24"/>
          <w:szCs w:val="24"/>
        </w:rPr>
        <w:lastRenderedPageBreak/>
        <w:t>menempatkan SDM di bagian yang sesuai dengan minat dan bakatnya, diharapkan produktivitas dapat ditingkatkan secara terus menerus</w:t>
      </w:r>
      <w:r w:rsidRPr="00E666B3">
        <w:rPr>
          <w:rStyle w:val="apple-style-span"/>
          <w:rFonts w:ascii="Times New Roman" w:hAnsi="Times New Roman" w:cs="Times New Roman"/>
          <w:sz w:val="24"/>
          <w:szCs w:val="24"/>
          <w:lang w:val="id-ID"/>
        </w:rPr>
        <w:t>.</w:t>
      </w:r>
    </w:p>
    <w:p w:rsidR="00C60005" w:rsidRPr="00C60005" w:rsidRDefault="005A5AF0" w:rsidP="00C60005">
      <w:pPr>
        <w:pStyle w:val="ListParagraph"/>
        <w:shd w:val="clear" w:color="auto" w:fill="FFFFFF"/>
        <w:tabs>
          <w:tab w:val="left" w:pos="0"/>
        </w:tabs>
        <w:spacing w:after="0" w:line="480" w:lineRule="auto"/>
        <w:ind w:left="567" w:firstLine="567"/>
        <w:jc w:val="both"/>
        <w:textAlignment w:val="baseline"/>
        <w:rPr>
          <w:rFonts w:ascii="Times New Roman" w:hAnsi="Times New Roman" w:cs="Times New Roman"/>
          <w:sz w:val="24"/>
          <w:szCs w:val="24"/>
          <w:lang w:val="id-ID"/>
        </w:rPr>
      </w:pPr>
      <w:r>
        <w:rPr>
          <w:rStyle w:val="apple-style-span"/>
          <w:rFonts w:ascii="Times New Roman" w:hAnsi="Times New Roman" w:cs="Times New Roman"/>
          <w:sz w:val="24"/>
          <w:szCs w:val="24"/>
          <w:lang w:val="id-ID"/>
        </w:rPr>
        <w:t xml:space="preserve">Dalam upaya mengembangkan atmosfer psikologi di lingkungan kerja, strategi yang dilakukan dengan cara meningkatkan QWL dan </w:t>
      </w:r>
      <w:r w:rsidRPr="005A5AF0">
        <w:rPr>
          <w:rStyle w:val="apple-style-span"/>
          <w:rFonts w:ascii="Times New Roman" w:hAnsi="Times New Roman" w:cs="Times New Roman"/>
          <w:i/>
          <w:sz w:val="24"/>
          <w:szCs w:val="24"/>
          <w:lang w:val="id-ID"/>
        </w:rPr>
        <w:t>Interpersonal Relationship</w:t>
      </w:r>
      <w:r>
        <w:rPr>
          <w:rStyle w:val="apple-style-span"/>
          <w:rFonts w:ascii="Times New Roman" w:hAnsi="Times New Roman" w:cs="Times New Roman"/>
          <w:i/>
          <w:sz w:val="24"/>
          <w:szCs w:val="24"/>
          <w:lang w:val="id-ID"/>
        </w:rPr>
        <w:t xml:space="preserve">. </w:t>
      </w:r>
      <w:r w:rsidRPr="005A5AF0">
        <w:rPr>
          <w:rStyle w:val="apple-style-span"/>
          <w:rFonts w:ascii="Times New Roman" w:hAnsi="Times New Roman" w:cs="Times New Roman"/>
          <w:sz w:val="24"/>
          <w:szCs w:val="24"/>
          <w:lang w:val="id-ID"/>
        </w:rPr>
        <w:t xml:space="preserve">Ketika </w:t>
      </w:r>
      <w:r>
        <w:rPr>
          <w:rStyle w:val="apple-style-span"/>
          <w:rFonts w:ascii="Times New Roman" w:hAnsi="Times New Roman" w:cs="Times New Roman"/>
          <w:sz w:val="24"/>
          <w:szCs w:val="24"/>
          <w:lang w:val="id-ID"/>
        </w:rPr>
        <w:t xml:space="preserve">QWL dan </w:t>
      </w:r>
      <w:r w:rsidRPr="005A5AF0">
        <w:rPr>
          <w:rStyle w:val="apple-style-span"/>
          <w:rFonts w:ascii="Times New Roman" w:hAnsi="Times New Roman" w:cs="Times New Roman"/>
          <w:i/>
          <w:sz w:val="24"/>
          <w:szCs w:val="24"/>
          <w:lang w:val="id-ID"/>
        </w:rPr>
        <w:t>Interpersonal Relationship</w:t>
      </w:r>
      <w:r>
        <w:rPr>
          <w:rStyle w:val="apple-style-span"/>
          <w:rFonts w:ascii="Times New Roman" w:hAnsi="Times New Roman" w:cs="Times New Roman"/>
          <w:i/>
          <w:sz w:val="24"/>
          <w:szCs w:val="24"/>
          <w:lang w:val="id-ID"/>
        </w:rPr>
        <w:t xml:space="preserve"> </w:t>
      </w:r>
      <w:r>
        <w:rPr>
          <w:rStyle w:val="apple-style-span"/>
          <w:rFonts w:ascii="Times New Roman" w:hAnsi="Times New Roman" w:cs="Times New Roman"/>
          <w:sz w:val="24"/>
          <w:szCs w:val="24"/>
          <w:lang w:val="id-ID"/>
        </w:rPr>
        <w:t>baik</w:t>
      </w:r>
      <w:r>
        <w:rPr>
          <w:rStyle w:val="apple-style-span"/>
          <w:rFonts w:ascii="Times New Roman" w:hAnsi="Times New Roman" w:cs="Times New Roman"/>
          <w:i/>
          <w:sz w:val="24"/>
          <w:szCs w:val="24"/>
          <w:lang w:val="id-ID"/>
        </w:rPr>
        <w:t xml:space="preserve">, </w:t>
      </w:r>
      <w:r>
        <w:rPr>
          <w:rStyle w:val="apple-style-span"/>
          <w:rFonts w:ascii="Times New Roman" w:hAnsi="Times New Roman" w:cs="Times New Roman"/>
          <w:sz w:val="24"/>
          <w:szCs w:val="24"/>
          <w:lang w:val="id-ID"/>
        </w:rPr>
        <w:t>maka akan meningkatkan iklim kerja tinggi dan kinerja pekerja akat meningkat</w:t>
      </w:r>
      <w:r w:rsidR="00C60005">
        <w:rPr>
          <w:rStyle w:val="apple-style-span"/>
          <w:rFonts w:ascii="Times New Roman" w:hAnsi="Times New Roman" w:cs="Times New Roman"/>
          <w:sz w:val="24"/>
          <w:szCs w:val="24"/>
          <w:lang w:val="id-ID"/>
        </w:rPr>
        <w:t xml:space="preserve">. </w:t>
      </w:r>
      <w:r w:rsidR="00C60005" w:rsidRPr="00C60005">
        <w:rPr>
          <w:rStyle w:val="apple-style-span"/>
          <w:rFonts w:ascii="Times New Roman" w:hAnsi="Times New Roman" w:cs="Times New Roman"/>
          <w:i/>
          <w:sz w:val="24"/>
          <w:szCs w:val="24"/>
          <w:lang w:val="id-ID"/>
        </w:rPr>
        <w:t>Quality of Work Life</w:t>
      </w:r>
      <w:r w:rsidR="00C60005">
        <w:rPr>
          <w:rStyle w:val="apple-style-span"/>
          <w:rFonts w:ascii="Times New Roman" w:hAnsi="Times New Roman" w:cs="Times New Roman"/>
          <w:i/>
          <w:sz w:val="24"/>
          <w:szCs w:val="24"/>
          <w:lang w:val="id-ID"/>
        </w:rPr>
        <w:t xml:space="preserve"> </w:t>
      </w:r>
      <w:r w:rsidR="00C60005">
        <w:rPr>
          <w:rStyle w:val="apple-style-span"/>
          <w:rFonts w:ascii="Times New Roman" w:hAnsi="Times New Roman" w:cs="Times New Roman"/>
          <w:sz w:val="24"/>
          <w:szCs w:val="24"/>
          <w:lang w:val="id-ID"/>
        </w:rPr>
        <w:t xml:space="preserve">yang baik tidak akan tercapai tanpa adanya </w:t>
      </w:r>
      <w:r w:rsidR="00C60005" w:rsidRPr="005A5AF0">
        <w:rPr>
          <w:rStyle w:val="apple-style-span"/>
          <w:rFonts w:ascii="Times New Roman" w:hAnsi="Times New Roman" w:cs="Times New Roman"/>
          <w:i/>
          <w:sz w:val="24"/>
          <w:szCs w:val="24"/>
          <w:lang w:val="id-ID"/>
        </w:rPr>
        <w:t>Interpersonal Relationship</w:t>
      </w:r>
      <w:r w:rsidR="00C60005">
        <w:rPr>
          <w:rStyle w:val="apple-style-span"/>
          <w:rFonts w:ascii="Times New Roman" w:hAnsi="Times New Roman" w:cs="Times New Roman"/>
          <w:i/>
          <w:sz w:val="24"/>
          <w:szCs w:val="24"/>
          <w:lang w:val="id-ID"/>
        </w:rPr>
        <w:t xml:space="preserve"> </w:t>
      </w:r>
      <w:r w:rsidR="00C60005">
        <w:rPr>
          <w:rStyle w:val="apple-style-span"/>
          <w:rFonts w:ascii="Times New Roman" w:hAnsi="Times New Roman" w:cs="Times New Roman"/>
          <w:sz w:val="24"/>
          <w:szCs w:val="24"/>
          <w:lang w:val="id-ID"/>
        </w:rPr>
        <w:t>yang baik pula. Dengan begitu akan mampu mendukung kinerja seorang pekerja dalam perusahaan atau organisasi sehingga mampu berkontribusi secara maksimal.</w:t>
      </w:r>
    </w:p>
    <w:p w:rsidR="00D222AC" w:rsidRPr="00E666B3" w:rsidRDefault="00D222AC"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D222AC" w:rsidRPr="00E666B3" w:rsidRDefault="00D222AC"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D222AC" w:rsidRPr="00E666B3" w:rsidRDefault="00D222AC"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A86F84" w:rsidRPr="00E666B3" w:rsidRDefault="00A86F84"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A86F84" w:rsidRPr="00E666B3" w:rsidRDefault="00A86F84"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A86F84" w:rsidRPr="00E666B3" w:rsidRDefault="00A86F84"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A86F84" w:rsidRPr="00E666B3" w:rsidRDefault="00A86F84"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bCs/>
          <w:sz w:val="24"/>
          <w:szCs w:val="24"/>
          <w:lang w:val="id-ID" w:eastAsia="id-ID"/>
        </w:rPr>
      </w:pPr>
    </w:p>
    <w:p w:rsidR="00D222AC" w:rsidRPr="00E666B3" w:rsidRDefault="00D222AC"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B76B17" w:rsidRPr="00E666B3" w:rsidRDefault="00B76B17" w:rsidP="00BC4E61">
      <w:pPr>
        <w:pStyle w:val="ListParagraph"/>
        <w:shd w:val="clear" w:color="auto" w:fill="FFFFFF"/>
        <w:spacing w:after="0" w:line="480" w:lineRule="auto"/>
        <w:ind w:left="0"/>
        <w:jc w:val="both"/>
        <w:textAlignment w:val="baseline"/>
        <w:rPr>
          <w:rFonts w:ascii="Times New Roman" w:eastAsia="Times New Roman" w:hAnsi="Times New Roman" w:cs="Times New Roman"/>
          <w:sz w:val="24"/>
          <w:szCs w:val="24"/>
          <w:shd w:val="clear" w:color="auto" w:fill="FFFFFF"/>
          <w:lang w:val="id-ID" w:eastAsia="id-ID"/>
        </w:rPr>
      </w:pPr>
    </w:p>
    <w:p w:rsidR="005B1277" w:rsidRPr="00E666B3" w:rsidRDefault="005B1277" w:rsidP="00DE6FE2">
      <w:pPr>
        <w:spacing w:line="480" w:lineRule="auto"/>
        <w:jc w:val="center"/>
        <w:rPr>
          <w:rFonts w:ascii="Times New Roman" w:hAnsi="Times New Roman" w:cs="Times New Roman"/>
          <w:b/>
          <w:sz w:val="24"/>
          <w:szCs w:val="24"/>
        </w:rPr>
      </w:pPr>
      <w:r w:rsidRPr="00E666B3">
        <w:rPr>
          <w:rFonts w:ascii="Times New Roman" w:hAnsi="Times New Roman" w:cs="Times New Roman"/>
          <w:b/>
          <w:sz w:val="24"/>
          <w:szCs w:val="24"/>
        </w:rPr>
        <w:lastRenderedPageBreak/>
        <w:t>DAFTAR PUSTAKA</w:t>
      </w:r>
    </w:p>
    <w:p w:rsidR="008603C3" w:rsidRPr="008603C3" w:rsidRDefault="008603C3" w:rsidP="008603C3">
      <w:pPr>
        <w:pStyle w:val="NormalWeb"/>
        <w:tabs>
          <w:tab w:val="left" w:pos="567"/>
        </w:tabs>
        <w:spacing w:before="0" w:beforeAutospacing="0" w:after="200" w:afterAutospacing="0" w:line="480" w:lineRule="auto"/>
        <w:ind w:left="567" w:hanging="567"/>
        <w:jc w:val="both"/>
      </w:pPr>
      <w:r w:rsidRPr="00A36FC8">
        <w:t>Flippo, Edwin, B., Personnel Mnagement, Sixth Edition, McGraw-Hill Interna</w:t>
      </w:r>
      <w:r>
        <w:t>tional Edition, New York, 1984.</w:t>
      </w:r>
    </w:p>
    <w:p w:rsidR="00F05AAA" w:rsidRDefault="00F05AAA" w:rsidP="00DE6FE2">
      <w:pPr>
        <w:pStyle w:val="NormalWeb"/>
        <w:tabs>
          <w:tab w:val="left" w:pos="567"/>
        </w:tabs>
        <w:spacing w:before="0" w:beforeAutospacing="0" w:after="200" w:afterAutospacing="0" w:line="480" w:lineRule="auto"/>
        <w:ind w:left="567" w:hanging="567"/>
        <w:jc w:val="both"/>
        <w:rPr>
          <w:color w:val="000000"/>
        </w:rPr>
      </w:pPr>
      <w:r w:rsidRPr="00663998">
        <w:rPr>
          <w:color w:val="000000"/>
        </w:rPr>
        <w:t xml:space="preserve">Abdul  Hafis. 2009. </w:t>
      </w:r>
      <w:r w:rsidRPr="00663998">
        <w:rPr>
          <w:i/>
          <w:color w:val="000000"/>
        </w:rPr>
        <w:t xml:space="preserve">Interpersonal Relationship dalam Marketing </w:t>
      </w:r>
      <w:r w:rsidRPr="00663998">
        <w:rPr>
          <w:color w:val="000000"/>
        </w:rPr>
        <w:t xml:space="preserve">. </w:t>
      </w:r>
      <w:hyperlink r:id="rId18" w:history="1">
        <w:r w:rsidRPr="00663998">
          <w:rPr>
            <w:rStyle w:val="Hyperlink"/>
            <w:color w:val="000000"/>
          </w:rPr>
          <w:t>http://id.scribd.com/doc/15657649/INTERPERSONAL-RELATIONSHIP</w:t>
        </w:r>
      </w:hyperlink>
      <w:r w:rsidRPr="00663998">
        <w:rPr>
          <w:color w:val="000000"/>
        </w:rPr>
        <w:t xml:space="preserve"> . di akses pada tanggal 06 maret 2013 pada jam 20.32 WIB</w:t>
      </w:r>
    </w:p>
    <w:p w:rsidR="00544E87" w:rsidRDefault="00F05AAA" w:rsidP="00DE6FE2">
      <w:pPr>
        <w:pStyle w:val="NormalWeb"/>
        <w:tabs>
          <w:tab w:val="left" w:pos="0"/>
        </w:tabs>
        <w:spacing w:before="0" w:beforeAutospacing="0" w:after="200" w:afterAutospacing="0" w:line="480" w:lineRule="auto"/>
        <w:ind w:left="567" w:hanging="567"/>
        <w:jc w:val="both"/>
        <w:rPr>
          <w:bCs/>
          <w:color w:val="000000"/>
        </w:rPr>
      </w:pPr>
      <w:r w:rsidRPr="00663998">
        <w:rPr>
          <w:color w:val="000000"/>
        </w:rPr>
        <w:t xml:space="preserve">Budi Andryan S. 2010. </w:t>
      </w:r>
      <w:bookmarkStart w:id="2" w:name="uds-search-results"/>
      <w:bookmarkStart w:id="3" w:name="2711086621732452001"/>
      <w:bookmarkEnd w:id="2"/>
      <w:bookmarkEnd w:id="3"/>
      <w:r w:rsidRPr="00663998">
        <w:rPr>
          <w:bCs/>
          <w:color w:val="000000"/>
        </w:rPr>
        <w:t>Hubungan Antara In</w:t>
      </w:r>
      <w:r w:rsidR="00DE6FE2">
        <w:rPr>
          <w:bCs/>
          <w:color w:val="000000"/>
        </w:rPr>
        <w:t xml:space="preserve">terpersonal Relationship dengan </w:t>
      </w:r>
      <w:r w:rsidRPr="00663998">
        <w:rPr>
          <w:bCs/>
          <w:color w:val="000000"/>
        </w:rPr>
        <w:t xml:space="preserve">Produktivitas Kerja . </w:t>
      </w:r>
    </w:p>
    <w:p w:rsidR="00F05AAA" w:rsidRDefault="00471DBB" w:rsidP="00DE6FE2">
      <w:pPr>
        <w:pStyle w:val="NormalWeb"/>
        <w:tabs>
          <w:tab w:val="left" w:pos="567"/>
        </w:tabs>
        <w:spacing w:before="0" w:beforeAutospacing="0" w:after="200" w:afterAutospacing="0" w:line="480" w:lineRule="auto"/>
        <w:ind w:left="567" w:hanging="567"/>
        <w:jc w:val="both"/>
        <w:rPr>
          <w:color w:val="000000"/>
        </w:rPr>
      </w:pPr>
      <w:hyperlink r:id="rId19" w:history="1">
        <w:r w:rsidR="00F05AAA" w:rsidRPr="00663998">
          <w:rPr>
            <w:rStyle w:val="Hyperlink"/>
            <w:color w:val="000000"/>
          </w:rPr>
          <w:t>http://excellent-personal-development-center.blogspot.com/2010/07/hubungan-antara-interpersonal.html</w:t>
        </w:r>
      </w:hyperlink>
      <w:r w:rsidR="00F05AAA" w:rsidRPr="00663998">
        <w:rPr>
          <w:color w:val="000000"/>
        </w:rPr>
        <w:t xml:space="preserve"> diakses pada tanggal 06 maret 2013 pada pukul 20. 12</w:t>
      </w:r>
    </w:p>
    <w:p w:rsidR="00F05AAA" w:rsidRPr="00A36FC8" w:rsidRDefault="00544E87" w:rsidP="00DE6FE2">
      <w:pPr>
        <w:pStyle w:val="NormalWeb"/>
        <w:tabs>
          <w:tab w:val="left" w:pos="567"/>
        </w:tabs>
        <w:spacing w:before="0" w:beforeAutospacing="0" w:after="200" w:afterAutospacing="0" w:line="480" w:lineRule="auto"/>
        <w:ind w:left="567" w:hanging="567"/>
        <w:jc w:val="both"/>
        <w:rPr>
          <w:rStyle w:val="apple-style-span"/>
          <w:color w:val="000000"/>
        </w:rPr>
      </w:pPr>
      <w:r>
        <w:rPr>
          <w:rStyle w:val="apple-style-span"/>
          <w:color w:val="000000"/>
        </w:rPr>
        <w:t>R</w:t>
      </w:r>
      <w:r w:rsidR="00F05AAA" w:rsidRPr="00663998">
        <w:rPr>
          <w:rStyle w:val="apple-style-span"/>
          <w:color w:val="000000"/>
        </w:rPr>
        <w:t xml:space="preserve">atih putri pratiwi, s.psi.2010. </w:t>
      </w:r>
      <w:hyperlink r:id="rId20" w:tooltip="Permanent Link: Pengertian, Teori, Tahap, Jenis, dan Faktor yang Mempengaruhi Hubungan Interpersonal" w:history="1">
        <w:r w:rsidR="00F05AAA" w:rsidRPr="00663998">
          <w:rPr>
            <w:rStyle w:val="Hyperlink"/>
            <w:color w:val="000000"/>
          </w:rPr>
          <w:t>pengertian, teori, tahap, jenis, dan faktor yang mempengaruhi hubungan interpersonal</w:t>
        </w:r>
      </w:hyperlink>
      <w:r w:rsidR="00F05AAA" w:rsidRPr="00663998">
        <w:rPr>
          <w:color w:val="000000"/>
        </w:rPr>
        <w:t xml:space="preserve">. </w:t>
      </w:r>
      <w:hyperlink r:id="rId21" w:history="1">
        <w:r w:rsidR="00F05AAA" w:rsidRPr="00663998">
          <w:rPr>
            <w:rStyle w:val="Hyperlink"/>
            <w:color w:val="000000"/>
          </w:rPr>
          <w:t>http://psikologi.or.id/psikologi-umum-pengantar/pengertian-teori-tahap-jenis-dan-faktor-yang-mempengaruhi-hubungan-interpersonal.htm</w:t>
        </w:r>
      </w:hyperlink>
      <w:r w:rsidR="00F05AAA" w:rsidRPr="00663998">
        <w:rPr>
          <w:rStyle w:val="apple-style-span"/>
          <w:color w:val="000000"/>
        </w:rPr>
        <w:t xml:space="preserve"> . diakses pada tanggal 04 maret 2013 pada pukul 19. 42 wib</w:t>
      </w:r>
    </w:p>
    <w:p w:rsidR="00544E87" w:rsidRDefault="00F05AAA" w:rsidP="00DE6FE2">
      <w:pPr>
        <w:pStyle w:val="Heading2"/>
        <w:tabs>
          <w:tab w:val="left" w:pos="567"/>
        </w:tabs>
        <w:spacing w:before="0" w:beforeAutospacing="0" w:after="200" w:afterAutospacing="0" w:line="480" w:lineRule="auto"/>
        <w:ind w:left="567" w:hanging="567"/>
        <w:jc w:val="both"/>
        <w:rPr>
          <w:b w:val="0"/>
          <w:color w:val="000000"/>
          <w:sz w:val="24"/>
          <w:szCs w:val="24"/>
        </w:rPr>
      </w:pPr>
      <w:r w:rsidRPr="00A36FC8">
        <w:rPr>
          <w:b w:val="0"/>
          <w:color w:val="000000"/>
          <w:sz w:val="24"/>
          <w:szCs w:val="24"/>
        </w:rPr>
        <w:t>Syamsudin Gido. 2011. Konsep-konsep yang mendasari Interpersonal Relationship</w:t>
      </w:r>
    </w:p>
    <w:p w:rsidR="00544E87" w:rsidRDefault="00471DBB" w:rsidP="00DE6FE2">
      <w:pPr>
        <w:pStyle w:val="Heading2"/>
        <w:tabs>
          <w:tab w:val="left" w:pos="567"/>
        </w:tabs>
        <w:spacing w:before="0" w:beforeAutospacing="0" w:after="200" w:afterAutospacing="0" w:line="480" w:lineRule="auto"/>
        <w:ind w:left="567" w:hanging="567"/>
        <w:jc w:val="both"/>
        <w:rPr>
          <w:b w:val="0"/>
          <w:sz w:val="24"/>
          <w:szCs w:val="24"/>
        </w:rPr>
      </w:pPr>
      <w:hyperlink r:id="rId22" w:history="1">
        <w:r w:rsidR="00F05AAA" w:rsidRPr="00A36FC8">
          <w:rPr>
            <w:rStyle w:val="Hyperlink"/>
            <w:b w:val="0"/>
            <w:color w:val="000000"/>
            <w:sz w:val="24"/>
            <w:szCs w:val="24"/>
          </w:rPr>
          <w:t>http://gaumabaji.kemsos.go.id/modules.php?name=News&amp;file=article&amp;sid=36</w:t>
        </w:r>
      </w:hyperlink>
      <w:r w:rsidR="00F05AAA" w:rsidRPr="00A36FC8">
        <w:rPr>
          <w:b w:val="0"/>
          <w:color w:val="000000"/>
          <w:sz w:val="24"/>
          <w:szCs w:val="24"/>
        </w:rPr>
        <w:t>. Diakses pada tanggal 06  maret 2013 pada pukul 20.57 WIB</w:t>
      </w:r>
    </w:p>
    <w:p w:rsidR="00F05AAA" w:rsidRPr="00187220" w:rsidRDefault="00F05AAA" w:rsidP="00DE6FE2">
      <w:pPr>
        <w:pStyle w:val="Heading2"/>
        <w:tabs>
          <w:tab w:val="left" w:pos="567"/>
        </w:tabs>
        <w:spacing w:before="0" w:beforeAutospacing="0" w:after="200" w:afterAutospacing="0" w:line="480" w:lineRule="auto"/>
        <w:ind w:left="567" w:hanging="567"/>
        <w:jc w:val="both"/>
        <w:rPr>
          <w:b w:val="0"/>
          <w:caps/>
          <w:sz w:val="24"/>
          <w:szCs w:val="24"/>
        </w:rPr>
      </w:pPr>
      <w:r w:rsidRPr="00A36FC8">
        <w:rPr>
          <w:b w:val="0"/>
          <w:sz w:val="24"/>
          <w:szCs w:val="24"/>
        </w:rPr>
        <w:lastRenderedPageBreak/>
        <w:t xml:space="preserve">Riggio, </w:t>
      </w:r>
      <w:r w:rsidRPr="00187220">
        <w:rPr>
          <w:b w:val="0"/>
          <w:sz w:val="24"/>
          <w:szCs w:val="24"/>
        </w:rPr>
        <w:t>Ronald E., Introduction to Industrial / Organizational Psychology, Second Edition , Harper Collins College Publisher, 1996.</w:t>
      </w:r>
    </w:p>
    <w:p w:rsidR="00F05AAA" w:rsidRPr="00187220" w:rsidRDefault="00F05AAA" w:rsidP="00DE6FE2">
      <w:pPr>
        <w:pStyle w:val="NormalWeb"/>
        <w:tabs>
          <w:tab w:val="left" w:pos="567"/>
        </w:tabs>
        <w:spacing w:before="0" w:beforeAutospacing="0" w:after="200" w:afterAutospacing="0" w:line="480" w:lineRule="auto"/>
        <w:ind w:left="567" w:hanging="567"/>
        <w:jc w:val="both"/>
      </w:pPr>
      <w:r w:rsidRPr="00187220">
        <w:t>Shobaruddin, Perilaku Organisasi dan Psikologi Personalia, Cetakan pertama, P.T. Bina Aksara, Jakarta 1988.</w:t>
      </w:r>
    </w:p>
    <w:p w:rsidR="00F05AAA" w:rsidRPr="00187220" w:rsidRDefault="00F05AAA" w:rsidP="00DE6FE2">
      <w:pPr>
        <w:pStyle w:val="NormalWeb"/>
        <w:tabs>
          <w:tab w:val="left" w:pos="567"/>
        </w:tabs>
        <w:spacing w:before="0" w:beforeAutospacing="0" w:after="200" w:afterAutospacing="0" w:line="480" w:lineRule="auto"/>
        <w:ind w:left="567" w:hanging="567"/>
        <w:jc w:val="both"/>
      </w:pPr>
      <w:r w:rsidRPr="00187220">
        <w:t>Heijdrachman dan Suad Husnan, Manajemen Personalia, Edisi empat, BPPFE, Yogyakarta, 1992.</w:t>
      </w:r>
    </w:p>
    <w:p w:rsidR="00F05AAA" w:rsidRPr="00187220" w:rsidRDefault="00F05AAA" w:rsidP="00DE6FE2">
      <w:pPr>
        <w:pStyle w:val="NormalWeb"/>
        <w:tabs>
          <w:tab w:val="left" w:pos="567"/>
        </w:tabs>
        <w:spacing w:before="0" w:beforeAutospacing="0" w:after="200" w:afterAutospacing="0" w:line="480" w:lineRule="auto"/>
        <w:ind w:left="567" w:hanging="567"/>
        <w:jc w:val="both"/>
      </w:pPr>
      <w:r w:rsidRPr="00187220">
        <w:t>Kartono, Psikologi Sosial Untuk Manajemen Perusahaan dan Industri, C.V. Rajawali, Jakarta, 1985.</w:t>
      </w:r>
    </w:p>
    <w:p w:rsidR="00F05AAA" w:rsidRPr="00187220" w:rsidRDefault="00471DBB" w:rsidP="00DE6FE2">
      <w:pPr>
        <w:pStyle w:val="NormalWeb"/>
        <w:tabs>
          <w:tab w:val="left" w:pos="567"/>
        </w:tabs>
        <w:spacing w:before="0" w:beforeAutospacing="0" w:after="200" w:afterAutospacing="0" w:line="480" w:lineRule="auto"/>
        <w:ind w:left="567" w:hanging="567"/>
        <w:jc w:val="both"/>
      </w:pPr>
      <w:hyperlink r:id="rId23" w:history="1">
        <w:r w:rsidR="00F05AAA" w:rsidRPr="00187220">
          <w:rPr>
            <w:rStyle w:val="Hyperlink"/>
            <w:color w:val="auto"/>
          </w:rPr>
          <w:t>http://www.psych.umn.edu/psylabs/vpr/msqinf.htm</w:t>
        </w:r>
      </w:hyperlink>
    </w:p>
    <w:p w:rsidR="00F05AAA" w:rsidRPr="00187220" w:rsidRDefault="00471DBB" w:rsidP="00DE6FE2">
      <w:pPr>
        <w:pStyle w:val="NormalWeb"/>
        <w:tabs>
          <w:tab w:val="left" w:pos="567"/>
        </w:tabs>
        <w:spacing w:before="0" w:beforeAutospacing="0" w:after="200" w:afterAutospacing="0" w:line="480" w:lineRule="auto"/>
        <w:ind w:left="567" w:hanging="567"/>
        <w:jc w:val="both"/>
      </w:pPr>
      <w:hyperlink r:id="rId24" w:history="1">
        <w:r w:rsidR="00F05AAA" w:rsidRPr="00187220">
          <w:rPr>
            <w:rStyle w:val="Hyperlink"/>
            <w:color w:val="auto"/>
          </w:rPr>
          <w:t>http://www.jsevansconsultinginc.com/Pages/MINNESOTA.htm</w:t>
        </w:r>
      </w:hyperlink>
    </w:p>
    <w:p w:rsidR="005B1277" w:rsidRPr="00187220" w:rsidRDefault="005B1277" w:rsidP="00DE6FE2">
      <w:pPr>
        <w:pStyle w:val="Heading2"/>
        <w:shd w:val="clear" w:color="auto" w:fill="FFFFFF"/>
        <w:tabs>
          <w:tab w:val="left" w:pos="567"/>
        </w:tabs>
        <w:spacing w:before="0" w:beforeAutospacing="0" w:after="200" w:afterAutospacing="0" w:line="480" w:lineRule="auto"/>
        <w:ind w:left="567" w:hanging="567"/>
        <w:jc w:val="both"/>
        <w:rPr>
          <w:rStyle w:val="Hyperlink"/>
          <w:b w:val="0"/>
          <w:color w:val="auto"/>
          <w:sz w:val="24"/>
          <w:szCs w:val="24"/>
        </w:rPr>
      </w:pPr>
      <w:r w:rsidRPr="00187220">
        <w:rPr>
          <w:b w:val="0"/>
          <w:sz w:val="24"/>
          <w:szCs w:val="24"/>
        </w:rPr>
        <w:t xml:space="preserve">Anonim. Industrial And Organizational Psychology. [pdf] available at </w:t>
      </w:r>
      <w:hyperlink r:id="rId25" w:history="1">
        <w:r w:rsidR="00B76B17" w:rsidRPr="00187220">
          <w:rPr>
            <w:rStyle w:val="Hyperlink"/>
            <w:b w:val="0"/>
            <w:color w:val="auto"/>
            <w:sz w:val="24"/>
            <w:szCs w:val="24"/>
          </w:rPr>
          <w:t>http://highered.mcgrawhill.com/sites/dl/free/007353188x/532254/kin3188x_ch13lr.pdf</w:t>
        </w:r>
      </w:hyperlink>
      <w:r w:rsidRPr="00187220">
        <w:rPr>
          <w:rStyle w:val="Hyperlink"/>
          <w:b w:val="0"/>
          <w:color w:val="auto"/>
          <w:sz w:val="24"/>
          <w:szCs w:val="24"/>
        </w:rPr>
        <w:t>[accessed 22 Mei 2013]</w:t>
      </w:r>
    </w:p>
    <w:p w:rsidR="005B1277" w:rsidRPr="00E666B3" w:rsidRDefault="005B1277" w:rsidP="00DE6FE2">
      <w:pPr>
        <w:pStyle w:val="Heading2"/>
        <w:shd w:val="clear" w:color="auto" w:fill="FFFFFF"/>
        <w:tabs>
          <w:tab w:val="left" w:pos="567"/>
        </w:tabs>
        <w:spacing w:before="0" w:beforeAutospacing="0" w:after="200" w:afterAutospacing="0" w:line="480" w:lineRule="auto"/>
        <w:ind w:left="567" w:hanging="567"/>
        <w:jc w:val="both"/>
        <w:rPr>
          <w:rStyle w:val="Strong"/>
          <w:bCs/>
          <w:sz w:val="24"/>
          <w:szCs w:val="24"/>
        </w:rPr>
      </w:pPr>
      <w:r w:rsidRPr="00E666B3">
        <w:rPr>
          <w:rStyle w:val="Hyperlink"/>
          <w:b w:val="0"/>
          <w:color w:val="auto"/>
          <w:sz w:val="24"/>
          <w:szCs w:val="24"/>
        </w:rPr>
        <w:t xml:space="preserve">Anonim. 2009. Motivasi, Kepuasan dan Memimpin Karyawan. [Blog] </w:t>
      </w:r>
      <w:r w:rsidRPr="00E666B3">
        <w:rPr>
          <w:b w:val="0"/>
          <w:sz w:val="24"/>
          <w:szCs w:val="24"/>
        </w:rPr>
        <w:t xml:space="preserve">available at </w:t>
      </w:r>
      <w:hyperlink r:id="rId26" w:history="1">
        <w:r w:rsidRPr="00E666B3">
          <w:rPr>
            <w:rStyle w:val="Hyperlink"/>
            <w:color w:val="auto"/>
            <w:sz w:val="24"/>
            <w:szCs w:val="24"/>
          </w:rPr>
          <w:t>http://routeterritory.wordpress.com/2009/10/</w:t>
        </w:r>
      </w:hyperlink>
      <w:r w:rsidRPr="00E666B3">
        <w:rPr>
          <w:rStyle w:val="Hyperlink"/>
          <w:b w:val="0"/>
          <w:color w:val="auto"/>
          <w:sz w:val="24"/>
          <w:szCs w:val="24"/>
        </w:rPr>
        <w:t>[accessed 22 Mei 2013]</w:t>
      </w:r>
    </w:p>
    <w:p w:rsidR="005B1277" w:rsidRPr="00544E87" w:rsidRDefault="00471DBB" w:rsidP="00DE6FE2">
      <w:pPr>
        <w:pStyle w:val="Heading2"/>
        <w:shd w:val="clear" w:color="auto" w:fill="FFFFFF"/>
        <w:tabs>
          <w:tab w:val="left" w:pos="567"/>
        </w:tabs>
        <w:spacing w:before="0" w:beforeAutospacing="0" w:after="200" w:afterAutospacing="0" w:line="480" w:lineRule="auto"/>
        <w:ind w:left="567" w:hanging="567"/>
        <w:jc w:val="both"/>
        <w:rPr>
          <w:sz w:val="24"/>
          <w:szCs w:val="24"/>
        </w:rPr>
      </w:pPr>
      <w:hyperlink r:id="rId27" w:history="1">
        <w:r w:rsidR="005B1277" w:rsidRPr="00E666B3">
          <w:rPr>
            <w:rStyle w:val="Hyperlink"/>
            <w:b w:val="0"/>
            <w:color w:val="auto"/>
            <w:sz w:val="24"/>
            <w:szCs w:val="24"/>
            <w:shd w:val="clear" w:color="auto" w:fill="FFFFFF"/>
          </w:rPr>
          <w:t>YOTCA</w:t>
        </w:r>
      </w:hyperlink>
      <w:r w:rsidR="005B1277" w:rsidRPr="00E666B3">
        <w:rPr>
          <w:b w:val="0"/>
          <w:sz w:val="24"/>
          <w:szCs w:val="24"/>
        </w:rPr>
        <w:t>.2011.Pemimpin sebagai pembentuk atmosfer organisasi. [online] available at</w:t>
      </w:r>
      <w:r w:rsidR="005B1277" w:rsidRPr="00E666B3">
        <w:rPr>
          <w:rStyle w:val="apple-converted-space"/>
          <w:sz w:val="24"/>
          <w:szCs w:val="24"/>
          <w:shd w:val="clear" w:color="auto" w:fill="FFFFFF"/>
        </w:rPr>
        <w:t> </w:t>
      </w:r>
      <w:hyperlink r:id="rId28" w:history="1">
        <w:r w:rsidR="005B1277" w:rsidRPr="00E666B3">
          <w:rPr>
            <w:rStyle w:val="Hyperlink"/>
            <w:b w:val="0"/>
            <w:color w:val="auto"/>
            <w:sz w:val="24"/>
            <w:szCs w:val="24"/>
          </w:rPr>
          <w:t>https://www.youngontop.com/notes/pemimpin-sebagai-pembentuk-atmosfer-organisasi</w:t>
        </w:r>
      </w:hyperlink>
      <w:r w:rsidR="005B1277" w:rsidRPr="00E666B3">
        <w:rPr>
          <w:rStyle w:val="Hyperlink"/>
          <w:b w:val="0"/>
          <w:color w:val="auto"/>
          <w:sz w:val="24"/>
          <w:szCs w:val="24"/>
        </w:rPr>
        <w:t>[accessed 22 Mei 2013]</w:t>
      </w:r>
    </w:p>
    <w:p w:rsidR="005B1277" w:rsidRPr="00E666B3" w:rsidRDefault="005B1277" w:rsidP="00DE6FE2">
      <w:pPr>
        <w:pStyle w:val="Heading2"/>
        <w:shd w:val="clear" w:color="auto" w:fill="FFFFFF"/>
        <w:tabs>
          <w:tab w:val="left" w:pos="567"/>
        </w:tabs>
        <w:spacing w:before="0" w:beforeAutospacing="0" w:after="200" w:afterAutospacing="0" w:line="480" w:lineRule="auto"/>
        <w:ind w:left="567" w:hanging="567"/>
        <w:jc w:val="both"/>
        <w:rPr>
          <w:rStyle w:val="Hyperlink"/>
          <w:b w:val="0"/>
          <w:color w:val="auto"/>
          <w:sz w:val="24"/>
          <w:szCs w:val="24"/>
        </w:rPr>
      </w:pPr>
      <w:r w:rsidRPr="00E666B3">
        <w:rPr>
          <w:b w:val="0"/>
          <w:sz w:val="24"/>
          <w:szCs w:val="24"/>
        </w:rPr>
        <w:t>Rachmadi. 2011. Pengembangan Budaya Organisasi. [online] available at</w:t>
      </w:r>
      <w:hyperlink r:id="rId29" w:history="1">
        <w:r w:rsidRPr="00E666B3">
          <w:rPr>
            <w:rStyle w:val="Hyperlink"/>
            <w:b w:val="0"/>
            <w:color w:val="auto"/>
            <w:sz w:val="24"/>
            <w:szCs w:val="24"/>
          </w:rPr>
          <w:t>http://www.eocommunity.com/showthread.php?tid=36364</w:t>
        </w:r>
      </w:hyperlink>
      <w:r w:rsidRPr="00E666B3">
        <w:rPr>
          <w:rStyle w:val="Hyperlink"/>
          <w:b w:val="0"/>
          <w:color w:val="auto"/>
          <w:sz w:val="24"/>
          <w:szCs w:val="24"/>
        </w:rPr>
        <w:t>[accessed 22 Mei 2013]</w:t>
      </w:r>
    </w:p>
    <w:p w:rsidR="00D606A4" w:rsidRPr="00187220" w:rsidRDefault="00B76B17" w:rsidP="00DE6FE2">
      <w:pPr>
        <w:tabs>
          <w:tab w:val="left" w:pos="567"/>
        </w:tabs>
        <w:spacing w:line="480" w:lineRule="auto"/>
        <w:ind w:left="567" w:hanging="567"/>
        <w:jc w:val="both"/>
        <w:rPr>
          <w:rFonts w:ascii="Times New Roman" w:hAnsi="Times New Roman" w:cs="Times New Roman"/>
          <w:sz w:val="24"/>
          <w:szCs w:val="24"/>
        </w:rPr>
      </w:pPr>
      <w:r w:rsidRPr="00E666B3">
        <w:rPr>
          <w:rFonts w:ascii="Times New Roman" w:hAnsi="Times New Roman" w:cs="Times New Roman"/>
          <w:sz w:val="24"/>
          <w:szCs w:val="24"/>
        </w:rPr>
        <w:lastRenderedPageBreak/>
        <w:t>Anonim.II.</w:t>
      </w:r>
      <w:r w:rsidRPr="00187220">
        <w:rPr>
          <w:rFonts w:ascii="Times New Roman" w:hAnsi="Times New Roman" w:cs="Times New Roman"/>
          <w:sz w:val="24"/>
          <w:szCs w:val="24"/>
        </w:rPr>
        <w:t xml:space="preserve">TINJAUAN PUSTAKA.[pdf] </w:t>
      </w:r>
      <w:r w:rsidR="00D606A4" w:rsidRPr="00187220">
        <w:rPr>
          <w:rFonts w:ascii="Times New Roman" w:hAnsi="Times New Roman" w:cs="Times New Roman"/>
          <w:sz w:val="24"/>
          <w:szCs w:val="24"/>
        </w:rPr>
        <w:t xml:space="preserve">Available at </w:t>
      </w:r>
      <w:hyperlink r:id="rId30" w:history="1">
        <w:r w:rsidR="00D606A4" w:rsidRPr="00187220">
          <w:rPr>
            <w:rStyle w:val="Hyperlink"/>
            <w:rFonts w:ascii="Times New Roman" w:hAnsi="Times New Roman" w:cs="Times New Roman"/>
            <w:color w:val="auto"/>
            <w:sz w:val="24"/>
            <w:szCs w:val="24"/>
          </w:rPr>
          <w:t>http://repository.ipb.ac.id/bitstream/handle/123456789/58173/BAB%20II%20Tinjauan%20Pustaka.pdf?sequence=2</w:t>
        </w:r>
      </w:hyperlink>
      <w:r w:rsidR="00D606A4" w:rsidRPr="00187220">
        <w:rPr>
          <w:rFonts w:ascii="Times New Roman" w:hAnsi="Times New Roman" w:cs="Times New Roman"/>
          <w:sz w:val="24"/>
          <w:szCs w:val="24"/>
        </w:rPr>
        <w:t xml:space="preserve"> [Accesssed 22 May 2013]</w:t>
      </w:r>
    </w:p>
    <w:p w:rsidR="00A420B2" w:rsidRPr="00187220" w:rsidRDefault="00A420B2" w:rsidP="00DE6FE2">
      <w:pPr>
        <w:tabs>
          <w:tab w:val="left" w:pos="567"/>
        </w:tabs>
        <w:spacing w:line="480" w:lineRule="auto"/>
        <w:ind w:left="567" w:hanging="567"/>
        <w:jc w:val="both"/>
        <w:rPr>
          <w:rFonts w:ascii="Times New Roman" w:eastAsia="Times New Roman" w:hAnsi="Times New Roman" w:cs="Times New Roman"/>
          <w:sz w:val="24"/>
          <w:szCs w:val="24"/>
        </w:rPr>
      </w:pPr>
      <w:r w:rsidRPr="00187220">
        <w:rPr>
          <w:rFonts w:ascii="Times New Roman" w:hAnsi="Times New Roman" w:cs="Times New Roman"/>
          <w:sz w:val="24"/>
          <w:szCs w:val="24"/>
        </w:rPr>
        <w:t xml:space="preserve">Raj, Dev Adikhari and kumar, Dhruba Gautam. 2013. </w:t>
      </w:r>
      <w:r w:rsidRPr="00187220">
        <w:rPr>
          <w:rFonts w:ascii="Times New Roman" w:eastAsia="Times New Roman" w:hAnsi="Times New Roman" w:cs="Times New Roman"/>
          <w:sz w:val="24"/>
          <w:szCs w:val="24"/>
        </w:rPr>
        <w:t> </w:t>
      </w:r>
      <w:r w:rsidRPr="00187220">
        <w:rPr>
          <w:rFonts w:ascii="Times New Roman" w:eastAsia="Times New Roman" w:hAnsi="Times New Roman" w:cs="Times New Roman"/>
          <w:i/>
          <w:sz w:val="24"/>
          <w:szCs w:val="24"/>
        </w:rPr>
        <w:t>Improving Quality of Worklife through Labour Legislation</w:t>
      </w:r>
      <w:r w:rsidRPr="00187220">
        <w:rPr>
          <w:rFonts w:ascii="Times New Roman" w:eastAsia="Times New Roman" w:hAnsi="Times New Roman" w:cs="Times New Roman"/>
          <w:sz w:val="24"/>
          <w:szCs w:val="24"/>
        </w:rPr>
        <w:t xml:space="preserve"> [pdf] available at &lt;</w:t>
      </w:r>
      <w:r w:rsidRPr="00187220">
        <w:rPr>
          <w:rFonts w:ascii="Times New Roman" w:hAnsi="Times New Roman" w:cs="Times New Roman"/>
          <w:sz w:val="24"/>
          <w:szCs w:val="24"/>
        </w:rPr>
        <w:t xml:space="preserve"> </w:t>
      </w:r>
      <w:hyperlink r:id="rId31" w:history="1">
        <w:r w:rsidRPr="00187220">
          <w:rPr>
            <w:rStyle w:val="Hyperlink"/>
            <w:rFonts w:ascii="Times New Roman" w:eastAsia="Times New Roman" w:hAnsi="Times New Roman" w:cs="Times New Roman"/>
            <w:color w:val="auto"/>
            <w:sz w:val="24"/>
            <w:szCs w:val="24"/>
          </w:rPr>
          <w:t>http://www.ilo.org</w:t>
        </w:r>
      </w:hyperlink>
      <w:r w:rsidRPr="00187220">
        <w:rPr>
          <w:rFonts w:ascii="Times New Roman" w:eastAsia="Times New Roman" w:hAnsi="Times New Roman" w:cs="Times New Roman"/>
          <w:sz w:val="24"/>
          <w:szCs w:val="24"/>
        </w:rPr>
        <w:t>&gt; [accessed 22 Mei 2013]</w:t>
      </w:r>
    </w:p>
    <w:p w:rsidR="00D222AC" w:rsidRPr="00187220" w:rsidRDefault="00D222AC" w:rsidP="00DE6FE2">
      <w:pPr>
        <w:tabs>
          <w:tab w:val="left" w:pos="567"/>
        </w:tabs>
        <w:spacing w:line="480" w:lineRule="auto"/>
        <w:ind w:left="567" w:hanging="567"/>
        <w:jc w:val="both"/>
        <w:rPr>
          <w:rFonts w:ascii="Times New Roman" w:hAnsi="Times New Roman" w:cs="Times New Roman"/>
          <w:sz w:val="24"/>
          <w:szCs w:val="24"/>
        </w:rPr>
      </w:pPr>
      <w:r w:rsidRPr="00187220">
        <w:rPr>
          <w:rStyle w:val="apple-converted-space"/>
          <w:rFonts w:ascii="Times New Roman" w:hAnsi="Times New Roman" w:cs="Times New Roman"/>
          <w:sz w:val="24"/>
          <w:szCs w:val="24"/>
        </w:rPr>
        <w:t> </w:t>
      </w:r>
      <w:hyperlink r:id="rId32" w:history="1">
        <w:r w:rsidRPr="00187220">
          <w:rPr>
            <w:rStyle w:val="Hyperlink"/>
            <w:rFonts w:ascii="Times New Roman" w:hAnsi="Times New Roman" w:cs="Times New Roman"/>
            <w:color w:val="auto"/>
            <w:sz w:val="24"/>
            <w:szCs w:val="24"/>
          </w:rPr>
          <w:t>M. Ichsan Amir Mujahid</w:t>
        </w:r>
      </w:hyperlink>
      <w:r w:rsidRPr="00187220">
        <w:rPr>
          <w:rStyle w:val="apple-style-span"/>
          <w:rFonts w:ascii="Times New Roman" w:hAnsi="Times New Roman" w:cs="Times New Roman"/>
          <w:sz w:val="24"/>
          <w:szCs w:val="24"/>
        </w:rPr>
        <w:t xml:space="preserve"> (2013) </w:t>
      </w:r>
      <w:r w:rsidRPr="00187220">
        <w:rPr>
          <w:rStyle w:val="apple-style-span"/>
          <w:rFonts w:ascii="Times New Roman" w:hAnsi="Times New Roman" w:cs="Times New Roman"/>
          <w:i/>
          <w:sz w:val="24"/>
          <w:szCs w:val="24"/>
        </w:rPr>
        <w:t xml:space="preserve">Bekerja Dalam Satu Tim (2) </w:t>
      </w:r>
      <w:r w:rsidRPr="00187220">
        <w:rPr>
          <w:rStyle w:val="apple-style-span"/>
          <w:rFonts w:ascii="Times New Roman" w:hAnsi="Times New Roman" w:cs="Times New Roman"/>
          <w:sz w:val="24"/>
          <w:szCs w:val="24"/>
        </w:rPr>
        <w:t xml:space="preserve">viewed on Sunday, 20 may 2013 from </w:t>
      </w:r>
      <w:hyperlink r:id="rId33" w:history="1">
        <w:r w:rsidRPr="00187220">
          <w:rPr>
            <w:rStyle w:val="Hyperlink"/>
            <w:rFonts w:ascii="Times New Roman" w:hAnsi="Times New Roman" w:cs="Times New Roman"/>
            <w:color w:val="auto"/>
            <w:sz w:val="24"/>
            <w:szCs w:val="24"/>
          </w:rPr>
          <w:t>http://k2ichsan.blogspot.com/2013/02/bkp-bekerja-dalam-satu-tim-2.html</w:t>
        </w:r>
      </w:hyperlink>
    </w:p>
    <w:p w:rsidR="00D222AC" w:rsidRPr="00187220" w:rsidRDefault="00D222AC" w:rsidP="00DE6FE2">
      <w:pPr>
        <w:tabs>
          <w:tab w:val="left" w:pos="567"/>
        </w:tabs>
        <w:spacing w:line="480" w:lineRule="auto"/>
        <w:ind w:left="567" w:hanging="567"/>
        <w:jc w:val="both"/>
        <w:rPr>
          <w:rFonts w:ascii="Times New Roman" w:hAnsi="Times New Roman" w:cs="Times New Roman"/>
          <w:sz w:val="24"/>
          <w:szCs w:val="24"/>
        </w:rPr>
      </w:pPr>
      <w:r w:rsidRPr="00187220">
        <w:rPr>
          <w:rFonts w:ascii="Times New Roman" w:hAnsi="Times New Roman" w:cs="Times New Roman"/>
          <w:sz w:val="24"/>
          <w:szCs w:val="24"/>
        </w:rPr>
        <w:t xml:space="preserve">Reni Sanjaya (2011) Bekerja Sama dengan Kolega Pelanggan viewed on Sunday, 20 May 2013 from </w:t>
      </w:r>
      <w:hyperlink r:id="rId34" w:history="1">
        <w:r w:rsidRPr="00187220">
          <w:rPr>
            <w:rStyle w:val="Hyperlink"/>
            <w:rFonts w:ascii="Times New Roman" w:hAnsi="Times New Roman" w:cs="Times New Roman"/>
            <w:color w:val="auto"/>
            <w:sz w:val="24"/>
            <w:szCs w:val="24"/>
          </w:rPr>
          <w:t>http://renysanjaya.blogspot.com/</w:t>
        </w:r>
      </w:hyperlink>
    </w:p>
    <w:p w:rsidR="00D222AC" w:rsidRPr="00187220" w:rsidRDefault="00471DBB" w:rsidP="00DE6FE2">
      <w:pPr>
        <w:tabs>
          <w:tab w:val="left" w:pos="567"/>
        </w:tabs>
        <w:spacing w:line="480" w:lineRule="auto"/>
        <w:ind w:left="567" w:hanging="567"/>
        <w:rPr>
          <w:rFonts w:ascii="Times New Roman" w:hAnsi="Times New Roman" w:cs="Times New Roman"/>
          <w:sz w:val="24"/>
          <w:szCs w:val="24"/>
        </w:rPr>
      </w:pPr>
      <w:hyperlink r:id="rId35" w:history="1">
        <w:r w:rsidR="00D222AC" w:rsidRPr="00187220">
          <w:rPr>
            <w:rStyle w:val="Hyperlink"/>
            <w:rFonts w:ascii="Times New Roman" w:hAnsi="Times New Roman" w:cs="Times New Roman"/>
            <w:color w:val="auto"/>
            <w:sz w:val="24"/>
            <w:szCs w:val="24"/>
          </w:rPr>
          <w:t>http://repository.ipb.ac.id/bitstream/handle/123456789/56274/BAB%20III%20Metodologi%20Penelitian.pdf</w:t>
        </w:r>
      </w:hyperlink>
      <w:r w:rsidR="00D222AC" w:rsidRPr="00187220">
        <w:rPr>
          <w:rFonts w:ascii="Times New Roman" w:hAnsi="Times New Roman" w:cs="Times New Roman"/>
          <w:sz w:val="24"/>
          <w:szCs w:val="24"/>
        </w:rPr>
        <w:t xml:space="preserve">. </w:t>
      </w:r>
    </w:p>
    <w:p w:rsidR="00D222AC" w:rsidRPr="00187220" w:rsidRDefault="00471DBB" w:rsidP="00DE6FE2">
      <w:pPr>
        <w:tabs>
          <w:tab w:val="left" w:pos="567"/>
        </w:tabs>
        <w:spacing w:line="480" w:lineRule="auto"/>
        <w:ind w:left="567" w:hanging="567"/>
        <w:rPr>
          <w:rFonts w:ascii="Times New Roman" w:hAnsi="Times New Roman" w:cs="Times New Roman"/>
          <w:sz w:val="24"/>
          <w:szCs w:val="24"/>
        </w:rPr>
      </w:pPr>
      <w:hyperlink r:id="rId36" w:history="1">
        <w:r w:rsidR="00D222AC" w:rsidRPr="00187220">
          <w:rPr>
            <w:rStyle w:val="Hyperlink"/>
            <w:rFonts w:ascii="Times New Roman" w:hAnsi="Times New Roman" w:cs="Times New Roman"/>
            <w:color w:val="auto"/>
            <w:sz w:val="24"/>
            <w:szCs w:val="24"/>
          </w:rPr>
          <w:t>http://journal.uny.ac.id/index.php/economia/article/download/797/621</w:t>
        </w:r>
      </w:hyperlink>
      <w:r w:rsidR="00D222AC" w:rsidRPr="00187220">
        <w:rPr>
          <w:rFonts w:ascii="Times New Roman" w:hAnsi="Times New Roman" w:cs="Times New Roman"/>
          <w:sz w:val="24"/>
          <w:szCs w:val="24"/>
        </w:rPr>
        <w:t>.</w:t>
      </w:r>
      <w:r w:rsidR="00DD5351" w:rsidRPr="00187220">
        <w:rPr>
          <w:rFonts w:ascii="Times New Roman" w:hAnsi="Times New Roman" w:cs="Times New Roman"/>
          <w:sz w:val="24"/>
          <w:szCs w:val="24"/>
        </w:rPr>
        <w:t xml:space="preserve"> </w:t>
      </w:r>
      <w:r w:rsidR="00D222AC" w:rsidRPr="00187220">
        <w:rPr>
          <w:rFonts w:ascii="Times New Roman" w:hAnsi="Times New Roman" w:cs="Times New Roman"/>
          <w:sz w:val="24"/>
          <w:szCs w:val="24"/>
        </w:rPr>
        <w:t>(Noor Arifin  )</w:t>
      </w:r>
    </w:p>
    <w:p w:rsidR="00D222AC" w:rsidRPr="00187220" w:rsidRDefault="00471DBB" w:rsidP="00DE6FE2">
      <w:pPr>
        <w:tabs>
          <w:tab w:val="left" w:pos="567"/>
        </w:tabs>
        <w:spacing w:line="480" w:lineRule="auto"/>
        <w:ind w:left="567" w:hanging="567"/>
        <w:rPr>
          <w:rFonts w:ascii="Times New Roman" w:hAnsi="Times New Roman" w:cs="Times New Roman"/>
          <w:bCs/>
          <w:sz w:val="24"/>
          <w:szCs w:val="24"/>
        </w:rPr>
      </w:pPr>
      <w:hyperlink r:id="rId37" w:history="1">
        <w:r w:rsidR="00D222AC" w:rsidRPr="00187220">
          <w:rPr>
            <w:rStyle w:val="Hyperlink"/>
            <w:rFonts w:ascii="Times New Roman" w:hAnsi="Times New Roman" w:cs="Times New Roman"/>
            <w:color w:val="auto"/>
            <w:sz w:val="24"/>
            <w:szCs w:val="24"/>
          </w:rPr>
          <w:t>http://repository.ipb.ac.id/bitstream/handle/123456789/10145/H06atd.pdf</w:t>
        </w:r>
      </w:hyperlink>
      <w:r w:rsidR="00D222AC" w:rsidRPr="00187220">
        <w:rPr>
          <w:rFonts w:ascii="Times New Roman" w:hAnsi="Times New Roman" w:cs="Times New Roman"/>
          <w:sz w:val="24"/>
          <w:szCs w:val="24"/>
        </w:rPr>
        <w:t>.</w:t>
      </w:r>
      <w:r w:rsidR="00D222AC" w:rsidRPr="00187220">
        <w:rPr>
          <w:rFonts w:ascii="Times New Roman" w:hAnsi="Times New Roman" w:cs="Times New Roman"/>
          <w:sz w:val="24"/>
          <w:szCs w:val="24"/>
        </w:rPr>
        <w:br/>
        <w:t>(</w:t>
      </w:r>
      <w:r w:rsidR="00DD5351" w:rsidRPr="00187220">
        <w:rPr>
          <w:rFonts w:ascii="Times New Roman" w:hAnsi="Times New Roman" w:cs="Times New Roman"/>
          <w:bCs/>
          <w:sz w:val="24"/>
          <w:szCs w:val="24"/>
        </w:rPr>
        <w:t>Anggraini Tresna Dewi</w:t>
      </w:r>
      <w:r w:rsidR="00D222AC" w:rsidRPr="00187220">
        <w:rPr>
          <w:rFonts w:ascii="Times New Roman" w:hAnsi="Times New Roman" w:cs="Times New Roman"/>
          <w:bCs/>
          <w:sz w:val="24"/>
          <w:szCs w:val="24"/>
        </w:rPr>
        <w:t>)</w:t>
      </w:r>
    </w:p>
    <w:p w:rsidR="00D222AC" w:rsidRPr="00187220" w:rsidRDefault="00471DBB" w:rsidP="00DE6FE2">
      <w:pPr>
        <w:tabs>
          <w:tab w:val="left" w:pos="567"/>
        </w:tabs>
        <w:spacing w:line="480" w:lineRule="auto"/>
        <w:ind w:left="567" w:hanging="567"/>
        <w:rPr>
          <w:rFonts w:ascii="Times New Roman" w:hAnsi="Times New Roman" w:cs="Times New Roman"/>
          <w:sz w:val="24"/>
          <w:szCs w:val="24"/>
        </w:rPr>
      </w:pPr>
      <w:hyperlink r:id="rId38" w:history="1">
        <w:r w:rsidR="00D222AC" w:rsidRPr="00187220">
          <w:rPr>
            <w:rStyle w:val="Hyperlink"/>
            <w:rFonts w:ascii="Times New Roman" w:hAnsi="Times New Roman" w:cs="Times New Roman"/>
            <w:color w:val="auto"/>
            <w:sz w:val="24"/>
            <w:szCs w:val="24"/>
          </w:rPr>
          <w:t>http://www.slideshare.net/harysbg/pengaruh-kualitas-kehidupan-kerja-terhadap-kinerja-pegawai-pada-bank-rakyat-indonesia</w:t>
        </w:r>
      </w:hyperlink>
      <w:r w:rsidR="00D222AC" w:rsidRPr="00187220">
        <w:rPr>
          <w:rFonts w:ascii="Times New Roman" w:hAnsi="Times New Roman" w:cs="Times New Roman"/>
          <w:sz w:val="24"/>
          <w:szCs w:val="24"/>
        </w:rPr>
        <w:t xml:space="preserve">. </w:t>
      </w:r>
    </w:p>
    <w:p w:rsidR="00B76B17" w:rsidRPr="00E666B3" w:rsidRDefault="00B76B17" w:rsidP="00DE6FE2">
      <w:pPr>
        <w:spacing w:line="480" w:lineRule="auto"/>
        <w:ind w:left="567" w:hanging="567"/>
        <w:rPr>
          <w:rFonts w:ascii="Times New Roman" w:hAnsi="Times New Roman" w:cs="Times New Roman"/>
          <w:sz w:val="24"/>
          <w:szCs w:val="24"/>
        </w:rPr>
      </w:pPr>
    </w:p>
    <w:p w:rsidR="00D222AC" w:rsidRPr="00E666B3" w:rsidRDefault="00D222AC" w:rsidP="00DE6FE2">
      <w:pPr>
        <w:spacing w:line="480" w:lineRule="auto"/>
        <w:jc w:val="both"/>
        <w:rPr>
          <w:rFonts w:ascii="Times New Roman" w:eastAsia="Times New Roman" w:hAnsi="Times New Roman" w:cs="Times New Roman"/>
          <w:sz w:val="24"/>
          <w:szCs w:val="24"/>
        </w:rPr>
      </w:pPr>
    </w:p>
    <w:p w:rsidR="00A420B2" w:rsidRDefault="00A420B2" w:rsidP="00AF771B">
      <w:pPr>
        <w:spacing w:line="480" w:lineRule="auto"/>
        <w:jc w:val="center"/>
        <w:rPr>
          <w:rFonts w:ascii="Times New Roman" w:hAnsi="Times New Roman" w:cs="Times New Roman"/>
          <w:sz w:val="24"/>
          <w:szCs w:val="24"/>
          <w:lang w:val="en-US"/>
        </w:rPr>
      </w:pPr>
    </w:p>
    <w:p w:rsidR="00AF771B" w:rsidRDefault="00AF771B" w:rsidP="00AF771B">
      <w:pPr>
        <w:spacing w:line="480" w:lineRule="auto"/>
        <w:jc w:val="center"/>
        <w:rPr>
          <w:rFonts w:ascii="Times New Roman" w:hAnsi="Times New Roman" w:cs="Times New Roman"/>
          <w:sz w:val="24"/>
          <w:szCs w:val="24"/>
          <w:lang w:val="en-US"/>
        </w:rPr>
      </w:pPr>
    </w:p>
    <w:p w:rsidR="00AF771B" w:rsidRDefault="00AF771B" w:rsidP="00AF771B">
      <w:pPr>
        <w:spacing w:line="480" w:lineRule="auto"/>
        <w:jc w:val="center"/>
        <w:rPr>
          <w:rFonts w:ascii="Times New Roman" w:hAnsi="Times New Roman" w:cs="Times New Roman"/>
          <w:sz w:val="24"/>
          <w:szCs w:val="24"/>
          <w:lang w:val="en-US"/>
        </w:rPr>
      </w:pPr>
    </w:p>
    <w:p w:rsidR="00AF771B" w:rsidRDefault="00AF771B" w:rsidP="00AF771B">
      <w:pPr>
        <w:spacing w:line="480" w:lineRule="auto"/>
        <w:jc w:val="center"/>
        <w:rPr>
          <w:rFonts w:ascii="Times New Roman" w:hAnsi="Times New Roman" w:cs="Times New Roman"/>
          <w:sz w:val="24"/>
          <w:szCs w:val="24"/>
          <w:lang w:val="en-US"/>
        </w:rPr>
      </w:pPr>
    </w:p>
    <w:p w:rsidR="00AF771B" w:rsidRDefault="00AF771B" w:rsidP="00AF771B">
      <w:pPr>
        <w:spacing w:line="480" w:lineRule="auto"/>
        <w:jc w:val="center"/>
        <w:rPr>
          <w:rFonts w:ascii="Times New Roman" w:hAnsi="Times New Roman" w:cs="Times New Roman"/>
          <w:sz w:val="24"/>
          <w:szCs w:val="24"/>
          <w:lang w:val="en-US"/>
        </w:rPr>
      </w:pPr>
    </w:p>
    <w:p w:rsidR="00AF771B" w:rsidRPr="00AF771B" w:rsidRDefault="00AF771B" w:rsidP="00AF771B">
      <w:pPr>
        <w:spacing w:line="480" w:lineRule="auto"/>
        <w:jc w:val="center"/>
        <w:rPr>
          <w:rFonts w:ascii="Times New Roman" w:hAnsi="Times New Roman" w:cs="Times New Roman"/>
          <w:b/>
          <w:sz w:val="24"/>
          <w:szCs w:val="24"/>
          <w:lang w:val="en-US"/>
        </w:rPr>
      </w:pPr>
      <w:r w:rsidRPr="00AF771B">
        <w:rPr>
          <w:rFonts w:ascii="Times New Roman" w:hAnsi="Times New Roman" w:cs="Times New Roman"/>
          <w:b/>
          <w:sz w:val="24"/>
          <w:szCs w:val="24"/>
          <w:lang w:val="en-US"/>
        </w:rPr>
        <w:t>LAMPIRAN</w:t>
      </w:r>
    </w:p>
    <w:p w:rsidR="00D606A4" w:rsidRPr="00E666B3" w:rsidRDefault="00D606A4" w:rsidP="00DE6FE2">
      <w:pPr>
        <w:pStyle w:val="Heading2"/>
        <w:shd w:val="clear" w:color="auto" w:fill="FFFFFF"/>
        <w:spacing w:before="0" w:beforeAutospacing="0" w:after="200" w:afterAutospacing="0" w:line="480" w:lineRule="auto"/>
        <w:jc w:val="both"/>
        <w:rPr>
          <w:b w:val="0"/>
          <w:sz w:val="24"/>
          <w:szCs w:val="24"/>
        </w:rPr>
      </w:pPr>
    </w:p>
    <w:p w:rsidR="005B1277" w:rsidRPr="00E666B3" w:rsidRDefault="005B1277" w:rsidP="00DE6FE2">
      <w:pPr>
        <w:spacing w:after="0" w:line="480" w:lineRule="auto"/>
        <w:jc w:val="both"/>
        <w:rPr>
          <w:rFonts w:ascii="Times New Roman" w:hAnsi="Times New Roman" w:cs="Times New Roman"/>
          <w:sz w:val="24"/>
          <w:szCs w:val="24"/>
        </w:rPr>
      </w:pPr>
    </w:p>
    <w:p w:rsidR="005B1277" w:rsidRPr="00E666B3" w:rsidRDefault="005B1277" w:rsidP="00DE6FE2">
      <w:pPr>
        <w:spacing w:after="0" w:line="480" w:lineRule="auto"/>
        <w:jc w:val="both"/>
        <w:rPr>
          <w:rFonts w:ascii="Times New Roman" w:hAnsi="Times New Roman" w:cs="Times New Roman"/>
          <w:sz w:val="24"/>
          <w:szCs w:val="24"/>
        </w:rPr>
      </w:pPr>
    </w:p>
    <w:p w:rsidR="00EC75CD" w:rsidRPr="00E666B3" w:rsidRDefault="00EC75CD" w:rsidP="00DE6FE2">
      <w:pPr>
        <w:spacing w:after="0" w:line="480" w:lineRule="auto"/>
        <w:jc w:val="both"/>
        <w:rPr>
          <w:rFonts w:ascii="Times New Roman" w:hAnsi="Times New Roman" w:cs="Times New Roman"/>
          <w:b/>
          <w:sz w:val="24"/>
          <w:szCs w:val="24"/>
        </w:rPr>
      </w:pPr>
    </w:p>
    <w:p w:rsidR="00EC75CD" w:rsidRDefault="00EC75CD"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Pr="00841B71" w:rsidRDefault="00AF771B" w:rsidP="00AF771B">
      <w:pPr>
        <w:spacing w:after="120" w:line="360" w:lineRule="auto"/>
        <w:jc w:val="center"/>
        <w:rPr>
          <w:rFonts w:ascii="Times New Roman" w:hAnsi="Times New Roman" w:cs="Times New Roman"/>
          <w:sz w:val="24"/>
          <w:szCs w:val="24"/>
        </w:rPr>
      </w:pPr>
      <w:r w:rsidRPr="00841B71">
        <w:rPr>
          <w:rFonts w:ascii="Times New Roman" w:hAnsi="Times New Roman" w:cs="Times New Roman"/>
          <w:sz w:val="24"/>
          <w:szCs w:val="24"/>
        </w:rPr>
        <w:lastRenderedPageBreak/>
        <w:t>Tambahan Dari Kelompok Penyanggah (Kelompok 11)</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Pengertian Pengembangan Atmosfer Psikologi</w:t>
      </w:r>
    </w:p>
    <w:p w:rsidR="00AF771B" w:rsidRPr="00841B71" w:rsidRDefault="00AF771B" w:rsidP="00AF771B">
      <w:pPr>
        <w:pStyle w:val="ListParagraph"/>
        <w:numPr>
          <w:ilvl w:val="0"/>
          <w:numId w:val="33"/>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Burton et. al. (1999: 1) menyatakan: “Organization climate is the atmosphere of the organization ‘a relatively enduring quality of the internal environment of an organization’, which is experienced by its members and influences their behavior”. Iklim organisasi adalah suasana dalam organisasi, ‘bersifat relatif dalam sebuah lingkungan organisasi’, yang dialami dan mempengaruhi perilaku anggota organisasi tersebut.</w:t>
      </w:r>
    </w:p>
    <w:p w:rsidR="00AF771B" w:rsidRPr="00841B71" w:rsidRDefault="00AF771B" w:rsidP="00AF771B">
      <w:pPr>
        <w:numPr>
          <w:ilvl w:val="0"/>
          <w:numId w:val="33"/>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Gibson et. al. (1996:702) menyatakan bahwa “iklim organisasi merupakan serangkaian keadaan lingkungan dalam organisasi yang dirasakan langsung maupun tidak langsung oleh para karyawan, dan diasumsikan merupakan kekuatan yang besar dalam mempengaruhi perilaku karyawan”</w:t>
      </w:r>
    </w:p>
    <w:p w:rsidR="00AF771B" w:rsidRPr="00841B71" w:rsidRDefault="00AF771B" w:rsidP="00AF771B">
      <w:pPr>
        <w:numPr>
          <w:ilvl w:val="0"/>
          <w:numId w:val="33"/>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Forehand and Gilmers pada tahun 1964 menyatakan bahwa iklim organisasi adalah serangkaian deskripsi dari karakteristik organisasi yang bertahan dalam jangka waktu lama (Toulson &amp; Smith, 1994:455).</w:t>
      </w:r>
    </w:p>
    <w:p w:rsidR="00AF771B" w:rsidRPr="00841B71" w:rsidRDefault="00AF771B" w:rsidP="00AF771B">
      <w:pPr>
        <w:numPr>
          <w:ilvl w:val="0"/>
          <w:numId w:val="33"/>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Davis dan Newstrom (2001:25) memandang iklim organisasi sebagai kepribadian sebuah organisasi yang membedakan dengan organisasi lainnya yang mengarah pada persepsi masing-masing anggota dalam memandang organisasi.</w:t>
      </w:r>
    </w:p>
    <w:p w:rsidR="00AF771B" w:rsidRPr="00841B71" w:rsidRDefault="00AF771B" w:rsidP="00AF771B">
      <w:pPr>
        <w:spacing w:after="120" w:line="360" w:lineRule="auto"/>
        <w:ind w:left="720"/>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Sumber: Ardiansyah, M. Ansori. 2011. [online] available at &lt;</w:t>
      </w:r>
      <w:hyperlink r:id="rId39" w:history="1">
        <w:r w:rsidRPr="00841B71">
          <w:rPr>
            <w:rStyle w:val="Hyperlink"/>
            <w:rFonts w:ascii="Times New Roman" w:hAnsi="Times New Roman" w:cs="Times New Roman"/>
            <w:color w:val="auto"/>
            <w:sz w:val="24"/>
            <w:szCs w:val="24"/>
          </w:rPr>
          <w:t>http://www.majalahpendidikan.com</w:t>
        </w:r>
      </w:hyperlink>
      <w:r w:rsidRPr="00841B71">
        <w:rPr>
          <w:rFonts w:ascii="Times New Roman" w:hAnsi="Times New Roman" w:cs="Times New Roman"/>
          <w:sz w:val="24"/>
          <w:szCs w:val="24"/>
        </w:rPr>
        <w:t>&gt; accessed [25 Mei 2013]</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Litwin dan Stringer pada tahun 1968 melakukan penjabaran dan pengukuran iklim organisasi melalui lima dimensi, yaitu:</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a. Responsibility (tanggung jawab)</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b. Identity (identitas)</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c. Warmth (kehangatan)</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lastRenderedPageBreak/>
        <w:t>d. Support (dukungan)</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e. Conflict (konflik)</w:t>
      </w: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Sumber: </w:t>
      </w:r>
      <w:hyperlink r:id="rId40" w:history="1">
        <w:r w:rsidRPr="00841B71">
          <w:rPr>
            <w:rStyle w:val="Hyperlink"/>
            <w:rFonts w:ascii="Times New Roman" w:hAnsi="Times New Roman" w:cs="Times New Roman"/>
            <w:color w:val="auto"/>
            <w:sz w:val="24"/>
            <w:szCs w:val="24"/>
          </w:rPr>
          <w:t>http://jurnal-sdm.blogspot.com</w:t>
        </w:r>
      </w:hyperlink>
      <w:r w:rsidRPr="00841B71">
        <w:rPr>
          <w:rFonts w:ascii="Times New Roman" w:hAnsi="Times New Roman" w:cs="Times New Roman"/>
          <w:sz w:val="24"/>
          <w:szCs w:val="24"/>
        </w:rPr>
        <w:t xml:space="preserve"> </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lang w:val="sv-SE"/>
        </w:rPr>
        <w:t xml:space="preserve">Kelneer dalam Lila (2002) menyebutkan 6 (enam) dimensi iklim organisasi sebagai berikut: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 1. </w:t>
      </w:r>
      <w:r w:rsidRPr="00841B71">
        <w:rPr>
          <w:rFonts w:ascii="Times New Roman" w:hAnsi="Times New Roman" w:cs="Times New Roman"/>
          <w:i/>
          <w:iCs/>
          <w:sz w:val="24"/>
          <w:szCs w:val="24"/>
          <w:lang w:val="en-GB"/>
        </w:rPr>
        <w:t xml:space="preserve">Flexibility conformity </w:t>
      </w:r>
    </w:p>
    <w:p w:rsidR="00AF771B" w:rsidRPr="00841B71" w:rsidRDefault="00AF771B" w:rsidP="00AF771B">
      <w:pPr>
        <w:tabs>
          <w:tab w:val="left" w:pos="270"/>
        </w:tabs>
        <w:spacing w:after="120" w:line="360" w:lineRule="auto"/>
        <w:ind w:left="720" w:hanging="720"/>
        <w:jc w:val="both"/>
        <w:rPr>
          <w:rFonts w:ascii="Times New Roman" w:hAnsi="Times New Roman" w:cs="Times New Roman"/>
          <w:sz w:val="24"/>
          <w:szCs w:val="24"/>
        </w:rPr>
      </w:pPr>
      <w:r w:rsidRPr="00841B71">
        <w:rPr>
          <w:rFonts w:ascii="Times New Roman" w:hAnsi="Times New Roman" w:cs="Times New Roman"/>
          <w:sz w:val="24"/>
          <w:szCs w:val="24"/>
          <w:lang w:val="en-GB"/>
        </w:rPr>
        <w:tab/>
      </w:r>
      <w:r w:rsidRPr="00841B71">
        <w:rPr>
          <w:rFonts w:ascii="Times New Roman" w:hAnsi="Times New Roman" w:cs="Times New Roman"/>
          <w:sz w:val="24"/>
          <w:szCs w:val="24"/>
          <w:lang w:val="en-GB"/>
        </w:rPr>
        <w:tab/>
        <w:t xml:space="preserve">Memberikan keleluasan bertindak bagi karyawan serta melakukan peyesuaian diri terhadap tugas-tugas yang diberikan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2. </w:t>
      </w:r>
      <w:r w:rsidRPr="00841B71">
        <w:rPr>
          <w:rFonts w:ascii="Times New Roman" w:hAnsi="Times New Roman" w:cs="Times New Roman"/>
          <w:i/>
          <w:iCs/>
          <w:sz w:val="24"/>
          <w:szCs w:val="24"/>
          <w:lang w:val="en-GB"/>
        </w:rPr>
        <w:t xml:space="preserve">Responsibility </w:t>
      </w:r>
    </w:p>
    <w:p w:rsidR="00AF771B" w:rsidRPr="00841B71" w:rsidRDefault="00AF771B" w:rsidP="00AF771B">
      <w:pPr>
        <w:tabs>
          <w:tab w:val="left" w:pos="630"/>
        </w:tabs>
        <w:spacing w:after="120" w:line="360" w:lineRule="auto"/>
        <w:ind w:left="630" w:hanging="630"/>
        <w:jc w:val="both"/>
        <w:rPr>
          <w:rFonts w:ascii="Times New Roman" w:hAnsi="Times New Roman" w:cs="Times New Roman"/>
          <w:sz w:val="24"/>
          <w:szCs w:val="24"/>
        </w:rPr>
      </w:pPr>
      <w:r w:rsidRPr="00841B71">
        <w:rPr>
          <w:rFonts w:ascii="Times New Roman" w:hAnsi="Times New Roman" w:cs="Times New Roman"/>
          <w:sz w:val="24"/>
          <w:szCs w:val="24"/>
          <w:lang w:val="sv-SE"/>
        </w:rPr>
        <w:tab/>
        <w:t xml:space="preserve">Hal ini berkaitan dengan perasaan karyawan pelaksanaan tugas organisasi yang diemban, karena mereka terlibat di dalam proses yang sedang berjalan.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3. </w:t>
      </w:r>
      <w:r w:rsidRPr="00841B71">
        <w:rPr>
          <w:rFonts w:ascii="Times New Roman" w:hAnsi="Times New Roman" w:cs="Times New Roman"/>
          <w:i/>
          <w:iCs/>
          <w:sz w:val="24"/>
          <w:szCs w:val="24"/>
          <w:lang w:val="en-GB"/>
        </w:rPr>
        <w:t xml:space="preserve">Standards </w:t>
      </w:r>
    </w:p>
    <w:p w:rsidR="00AF771B" w:rsidRPr="00841B71" w:rsidRDefault="00AF771B" w:rsidP="00AF771B">
      <w:pPr>
        <w:spacing w:after="120" w:line="360" w:lineRule="auto"/>
        <w:ind w:left="630"/>
        <w:jc w:val="both"/>
        <w:rPr>
          <w:rFonts w:ascii="Times New Roman" w:hAnsi="Times New Roman" w:cs="Times New Roman"/>
          <w:sz w:val="24"/>
          <w:szCs w:val="24"/>
        </w:rPr>
      </w:pPr>
      <w:r w:rsidRPr="00841B71">
        <w:rPr>
          <w:rFonts w:ascii="Times New Roman" w:hAnsi="Times New Roman" w:cs="Times New Roman"/>
          <w:sz w:val="24"/>
          <w:szCs w:val="24"/>
          <w:lang w:val="en-GB"/>
        </w:rPr>
        <w:t xml:space="preserve">Perasaan karyawan tentang kondisi organisasi dimana manajemen memberikan perhatian kepada pelaksanaan tugas dengan baik, tujuan yang telah ditentukan.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4. </w:t>
      </w:r>
      <w:r w:rsidRPr="00841B71">
        <w:rPr>
          <w:rFonts w:ascii="Times New Roman" w:hAnsi="Times New Roman" w:cs="Times New Roman"/>
          <w:i/>
          <w:iCs/>
          <w:sz w:val="24"/>
          <w:szCs w:val="24"/>
          <w:lang w:val="en-GB"/>
        </w:rPr>
        <w:t xml:space="preserve">Reward </w:t>
      </w:r>
    </w:p>
    <w:p w:rsidR="00AF771B" w:rsidRPr="00841B71" w:rsidRDefault="00AF771B" w:rsidP="00AF771B">
      <w:pPr>
        <w:spacing w:after="120" w:line="360" w:lineRule="auto"/>
        <w:ind w:left="720"/>
        <w:jc w:val="both"/>
        <w:rPr>
          <w:rFonts w:ascii="Times New Roman" w:hAnsi="Times New Roman" w:cs="Times New Roman"/>
          <w:sz w:val="24"/>
          <w:szCs w:val="24"/>
        </w:rPr>
      </w:pPr>
      <w:r w:rsidRPr="00841B71">
        <w:rPr>
          <w:rFonts w:ascii="Times New Roman" w:hAnsi="Times New Roman" w:cs="Times New Roman"/>
          <w:sz w:val="24"/>
          <w:szCs w:val="24"/>
          <w:lang w:val="en-GB"/>
        </w:rPr>
        <w:t xml:space="preserve">Hal ini berkaitan dengan perasaan karyawaan tentang penghargaan dan pengakuan atas kerja baik.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5. </w:t>
      </w:r>
      <w:r w:rsidRPr="00841B71">
        <w:rPr>
          <w:rFonts w:ascii="Times New Roman" w:hAnsi="Times New Roman" w:cs="Times New Roman"/>
          <w:i/>
          <w:iCs/>
          <w:sz w:val="24"/>
          <w:szCs w:val="24"/>
          <w:lang w:val="en-GB"/>
        </w:rPr>
        <w:t xml:space="preserve">Clarity </w:t>
      </w:r>
    </w:p>
    <w:p w:rsidR="00AF771B" w:rsidRPr="00841B71" w:rsidRDefault="00AF771B" w:rsidP="00AF771B">
      <w:pPr>
        <w:spacing w:after="120" w:line="360" w:lineRule="auto"/>
        <w:ind w:left="630"/>
        <w:jc w:val="both"/>
        <w:rPr>
          <w:rFonts w:ascii="Times New Roman" w:hAnsi="Times New Roman" w:cs="Times New Roman"/>
          <w:sz w:val="24"/>
          <w:szCs w:val="24"/>
        </w:rPr>
      </w:pPr>
      <w:r w:rsidRPr="00841B71">
        <w:rPr>
          <w:rFonts w:ascii="Times New Roman" w:hAnsi="Times New Roman" w:cs="Times New Roman"/>
          <w:sz w:val="24"/>
          <w:szCs w:val="24"/>
          <w:lang w:val="en-GB"/>
        </w:rPr>
        <w:t xml:space="preserve">Terkait dengan perasaan pegawai bahwa mereka mengetahui apa yang diharapkan </w:t>
      </w:r>
      <w:r w:rsidRPr="00841B71">
        <w:rPr>
          <w:rFonts w:ascii="Times New Roman" w:hAnsi="Times New Roman" w:cs="Times New Roman"/>
          <w:sz w:val="24"/>
          <w:szCs w:val="24"/>
          <w:lang w:val="fi-FI"/>
        </w:rPr>
        <w:t xml:space="preserve">dari mereka dengan pekerjaan, peranan dan tujuan organisasi </w:t>
      </w:r>
    </w:p>
    <w:p w:rsidR="00AF771B" w:rsidRPr="00841B71" w:rsidRDefault="00AF771B" w:rsidP="00AF771B">
      <w:pPr>
        <w:spacing w:after="120" w:line="360" w:lineRule="auto"/>
        <w:ind w:firstLine="360"/>
        <w:jc w:val="both"/>
        <w:rPr>
          <w:rFonts w:ascii="Times New Roman" w:hAnsi="Times New Roman" w:cs="Times New Roman"/>
          <w:sz w:val="24"/>
          <w:szCs w:val="24"/>
        </w:rPr>
      </w:pPr>
      <w:r w:rsidRPr="00841B71">
        <w:rPr>
          <w:rFonts w:ascii="Times New Roman" w:hAnsi="Times New Roman" w:cs="Times New Roman"/>
          <w:sz w:val="24"/>
          <w:szCs w:val="24"/>
        </w:rPr>
        <w:t xml:space="preserve">6. </w:t>
      </w:r>
      <w:r w:rsidRPr="00841B71">
        <w:rPr>
          <w:rFonts w:ascii="Times New Roman" w:hAnsi="Times New Roman" w:cs="Times New Roman"/>
          <w:i/>
          <w:iCs/>
          <w:sz w:val="24"/>
          <w:szCs w:val="24"/>
          <w:lang w:val="en-GB"/>
        </w:rPr>
        <w:t xml:space="preserve">Tema Commitment </w:t>
      </w:r>
    </w:p>
    <w:p w:rsidR="00AF771B" w:rsidRPr="00841B71" w:rsidRDefault="00AF771B" w:rsidP="00AF771B">
      <w:pPr>
        <w:spacing w:after="120" w:line="360" w:lineRule="auto"/>
        <w:ind w:left="720"/>
        <w:jc w:val="both"/>
        <w:rPr>
          <w:rFonts w:ascii="Times New Roman" w:hAnsi="Times New Roman" w:cs="Times New Roman"/>
          <w:sz w:val="24"/>
          <w:szCs w:val="24"/>
        </w:rPr>
      </w:pPr>
      <w:r w:rsidRPr="00841B71">
        <w:rPr>
          <w:rFonts w:ascii="Times New Roman" w:hAnsi="Times New Roman" w:cs="Times New Roman"/>
          <w:sz w:val="24"/>
          <w:szCs w:val="24"/>
          <w:lang w:val="en-GB"/>
        </w:rPr>
        <w:t xml:space="preserve">Berkaitan dengan perasaan karyawan mengenai perasaan bangga mereka memiliki organisasi dan kesediaan untuk berusaha lebih saat dibutuhkan. </w:t>
      </w: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Sumber : </w:t>
      </w:r>
      <w:r w:rsidRPr="00841B71">
        <w:rPr>
          <w:rFonts w:ascii="Times New Roman" w:hAnsi="Times New Roman" w:cs="Times New Roman"/>
          <w:i/>
          <w:iCs/>
          <w:sz w:val="24"/>
          <w:szCs w:val="24"/>
          <w:lang w:val="en-GB"/>
        </w:rPr>
        <w:t>repository.usu.ac.id/bitstream/123456789/26647/3/Chapter%20II.pdf</w:t>
      </w:r>
      <w:r w:rsidRPr="00841B71">
        <w:rPr>
          <w:rFonts w:ascii="Times New Roman" w:hAnsi="Times New Roman" w:cs="Times New Roman"/>
          <w:sz w:val="24"/>
          <w:szCs w:val="24"/>
          <w:lang w:val="en-GB"/>
        </w:rPr>
        <w:t>‎</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Prof. Siagian (dalam Noor Arifin, 1999) menyatakan bahwa QWL sebagai filsafat manajemen menekankan :</w:t>
      </w:r>
    </w:p>
    <w:p w:rsidR="00AF771B" w:rsidRPr="00841B71" w:rsidRDefault="00AF771B" w:rsidP="00AF771B">
      <w:pPr>
        <w:numPr>
          <w:ilvl w:val="0"/>
          <w:numId w:val="34"/>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QWL merupakan program yang kompetitif dan mempertimbangkan berbagai kebutuhan dan tuntutan karyawan.  </w:t>
      </w:r>
    </w:p>
    <w:p w:rsidR="00AF771B" w:rsidRPr="00841B71" w:rsidRDefault="00AF771B" w:rsidP="00AF771B">
      <w:pPr>
        <w:numPr>
          <w:ilvl w:val="0"/>
          <w:numId w:val="34"/>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QWL memperhitungkan tuntutan peraturan perundang-undangan seperti ketentuan yang mengatur tindakan yang diskriminan, perlakuan pekerjaan dengan cara-cara yang manusiawi, dan ketentuan tentang sistem imbalan upah minimum </w:t>
      </w:r>
    </w:p>
    <w:p w:rsidR="00AF771B" w:rsidRPr="00841B71" w:rsidRDefault="00AF771B" w:rsidP="00AF771B">
      <w:pPr>
        <w:spacing w:after="120" w:line="360" w:lineRule="auto"/>
        <w:ind w:left="720" w:hanging="360"/>
        <w:jc w:val="both"/>
        <w:rPr>
          <w:rFonts w:ascii="Times New Roman" w:hAnsi="Times New Roman" w:cs="Times New Roman"/>
          <w:sz w:val="24"/>
          <w:szCs w:val="24"/>
        </w:rPr>
      </w:pPr>
      <w:r w:rsidRPr="00841B71">
        <w:rPr>
          <w:rFonts w:ascii="Times New Roman" w:hAnsi="Times New Roman" w:cs="Times New Roman"/>
          <w:sz w:val="24"/>
          <w:szCs w:val="24"/>
        </w:rPr>
        <w:t xml:space="preserve">3. QWL mengakui keberadaan serikat pekerja dalam organisasi dan berbagai perannya memperjuangkan kepentingan para pekerja termasuk dalam hal upah dan gaji, keselamatan kerja dan penyelesaian pertikaian perburuhan berdasarkan berbagai ketentuan normatif dan berlaku di suatu wilayah negara tertentu.  </w:t>
      </w:r>
    </w:p>
    <w:p w:rsidR="00AF771B" w:rsidRPr="00841B71" w:rsidRDefault="00AF771B" w:rsidP="00AF771B">
      <w:pPr>
        <w:tabs>
          <w:tab w:val="left" w:pos="720"/>
        </w:tabs>
        <w:spacing w:after="120" w:line="360" w:lineRule="auto"/>
        <w:ind w:left="720" w:hanging="360"/>
        <w:jc w:val="both"/>
        <w:rPr>
          <w:rFonts w:ascii="Times New Roman" w:hAnsi="Times New Roman" w:cs="Times New Roman"/>
          <w:sz w:val="24"/>
          <w:szCs w:val="24"/>
        </w:rPr>
      </w:pPr>
      <w:r w:rsidRPr="00841B71">
        <w:rPr>
          <w:rFonts w:ascii="Times New Roman" w:hAnsi="Times New Roman" w:cs="Times New Roman"/>
          <w:sz w:val="24"/>
          <w:szCs w:val="24"/>
        </w:rPr>
        <w:t xml:space="preserve">4. QWL menekankan pentingnya manajemen yang manusiawi, yang pada hakekatnya berarti penampilan gaya manajemen yang demokratik termasuk penyeliaan yang simpatik  </w:t>
      </w:r>
    </w:p>
    <w:p w:rsidR="00AF771B" w:rsidRPr="00841B71" w:rsidRDefault="00AF771B" w:rsidP="00AF771B">
      <w:pPr>
        <w:spacing w:after="120" w:line="360" w:lineRule="auto"/>
        <w:ind w:left="630" w:hanging="270"/>
        <w:jc w:val="both"/>
        <w:rPr>
          <w:rFonts w:ascii="Times New Roman" w:hAnsi="Times New Roman" w:cs="Times New Roman"/>
          <w:sz w:val="24"/>
          <w:szCs w:val="24"/>
        </w:rPr>
      </w:pPr>
      <w:r w:rsidRPr="00841B71">
        <w:rPr>
          <w:rFonts w:ascii="Times New Roman" w:hAnsi="Times New Roman" w:cs="Times New Roman"/>
          <w:sz w:val="24"/>
          <w:szCs w:val="24"/>
        </w:rPr>
        <w:t xml:space="preserve">5. Dalam peningkatan QWL, perkayaan pekerjaan merupakan bagian integral yang penting.  </w:t>
      </w:r>
    </w:p>
    <w:p w:rsidR="00AF771B" w:rsidRPr="00841B71" w:rsidRDefault="00AF771B" w:rsidP="00AF771B">
      <w:pPr>
        <w:spacing w:after="120" w:line="360" w:lineRule="auto"/>
        <w:ind w:left="630" w:hanging="270"/>
        <w:jc w:val="both"/>
        <w:rPr>
          <w:rFonts w:ascii="Times New Roman" w:hAnsi="Times New Roman" w:cs="Times New Roman"/>
          <w:sz w:val="24"/>
          <w:szCs w:val="24"/>
        </w:rPr>
      </w:pPr>
      <w:r w:rsidRPr="00841B71">
        <w:rPr>
          <w:rFonts w:ascii="Times New Roman" w:hAnsi="Times New Roman" w:cs="Times New Roman"/>
          <w:sz w:val="24"/>
          <w:szCs w:val="24"/>
        </w:rPr>
        <w:t xml:space="preserve">6. QWL mencakup pengertian tentang pentingnya tanggung jawab sosial dari pihak manajemen dan perlakuan manajemen terhadap para karyawan yang dapat dipertanggungjawabkan secara etis.  </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Menurut Wayne (1982:25), komponen-komponen utama didalam kualitas kehidupan kerja yang berguna untuk meningkatkan produktifitas karyawan dan memperbaiki kualitas produk serta mengurangi absenteism menurut Wayne (1982:25) adalah: </w:t>
      </w:r>
    </w:p>
    <w:p w:rsidR="00AF771B" w:rsidRPr="00841B71" w:rsidRDefault="00AF771B" w:rsidP="00AF771B">
      <w:pPr>
        <w:numPr>
          <w:ilvl w:val="0"/>
          <w:numId w:val="35"/>
        </w:num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Pay (upah) </w:t>
      </w:r>
    </w:p>
    <w:p w:rsidR="00AF771B" w:rsidRPr="00841B71" w:rsidRDefault="00AF771B" w:rsidP="00AF771B">
      <w:pPr>
        <w:numPr>
          <w:ilvl w:val="0"/>
          <w:numId w:val="35"/>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lastRenderedPageBreak/>
        <w:t>Employee benefit (the most frequently mentioned issue were health care, dental care, and relirement)</w:t>
      </w:r>
      <w:r w:rsidRPr="00841B71">
        <w:rPr>
          <w:rFonts w:ascii="Times New Roman" w:hAnsi="Times New Roman" w:cs="Times New Roman"/>
          <w:sz w:val="24"/>
          <w:szCs w:val="24"/>
        </w:rPr>
        <w:t xml:space="preserve">/ masalah yang terkait dengan karyawan seperti jaminan kesehatan dll. </w:t>
      </w:r>
    </w:p>
    <w:p w:rsidR="00AF771B" w:rsidRPr="00841B71" w:rsidRDefault="00AF771B" w:rsidP="00AF771B">
      <w:pPr>
        <w:numPr>
          <w:ilvl w:val="0"/>
          <w:numId w:val="35"/>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Job scurity</w:t>
      </w:r>
      <w:r w:rsidRPr="00841B71">
        <w:rPr>
          <w:rFonts w:ascii="Times New Roman" w:hAnsi="Times New Roman" w:cs="Times New Roman"/>
          <w:sz w:val="24"/>
          <w:szCs w:val="24"/>
        </w:rPr>
        <w:t xml:space="preserve"> (kemanan kerja) </w:t>
      </w:r>
    </w:p>
    <w:p w:rsidR="00AF771B" w:rsidRPr="00841B71" w:rsidRDefault="00AF771B" w:rsidP="00AF771B">
      <w:pPr>
        <w:numPr>
          <w:ilvl w:val="0"/>
          <w:numId w:val="35"/>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Alternative work schedules (adanya jadwal kerja alternatif)</w:t>
      </w:r>
      <w:r w:rsidRPr="00841B71">
        <w:rPr>
          <w:rFonts w:ascii="Times New Roman" w:hAnsi="Times New Roman" w:cs="Times New Roman"/>
          <w:sz w:val="24"/>
          <w:szCs w:val="24"/>
        </w:rPr>
        <w:t xml:space="preserve"> </w:t>
      </w:r>
    </w:p>
    <w:p w:rsidR="00AF771B" w:rsidRPr="00841B71" w:rsidRDefault="00AF771B" w:rsidP="00AF771B">
      <w:pPr>
        <w:numPr>
          <w:ilvl w:val="0"/>
          <w:numId w:val="35"/>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Job stress</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jc w:val="both"/>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Kriteria QWL Menurut Walton (1975)</w:t>
      </w:r>
    </w:p>
    <w:p w:rsidR="00AF771B" w:rsidRPr="00841B71" w:rsidRDefault="00AF771B" w:rsidP="00AF771B">
      <w:pPr>
        <w:spacing w:after="120" w:line="360" w:lineRule="auto"/>
        <w:rPr>
          <w:rFonts w:ascii="Times New Roman" w:hAnsi="Times New Roman" w:cs="Times New Roman"/>
          <w:sz w:val="24"/>
          <w:szCs w:val="24"/>
        </w:rPr>
      </w:pPr>
      <w:r w:rsidRPr="00841B7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-289016</wp:posOffset>
            </wp:positionH>
            <wp:positionV relativeFrom="paragraph">
              <wp:posOffset>180431</wp:posOffset>
            </wp:positionV>
            <wp:extent cx="5943781" cy="3570514"/>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41" cstate="print"/>
                    <a:srcRect/>
                    <a:stretch>
                      <a:fillRect/>
                    </a:stretch>
                  </pic:blipFill>
                  <pic:spPr bwMode="auto">
                    <a:xfrm>
                      <a:off x="0" y="0"/>
                      <a:ext cx="5943781" cy="3570514"/>
                    </a:xfrm>
                    <a:prstGeom prst="rect">
                      <a:avLst/>
                    </a:prstGeom>
                    <a:noFill/>
                    <a:ln w="9525">
                      <a:noFill/>
                      <a:miter lim="800000"/>
                      <a:headEnd/>
                      <a:tailEnd/>
                    </a:ln>
                  </pic:spPr>
                </pic:pic>
              </a:graphicData>
            </a:graphic>
          </wp:anchor>
        </w:drawing>
      </w: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rPr>
          <w:rFonts w:ascii="Times New Roman" w:hAnsi="Times New Roman" w:cs="Times New Roman"/>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b/>
          <w:bCs/>
          <w:sz w:val="24"/>
          <w:szCs w:val="24"/>
        </w:rPr>
        <w:t xml:space="preserve">Faktor yang mempengaruhi </w:t>
      </w:r>
      <w:r w:rsidRPr="00841B71">
        <w:rPr>
          <w:rFonts w:ascii="Times New Roman" w:hAnsi="Times New Roman" w:cs="Times New Roman"/>
          <w:b/>
          <w:bCs/>
          <w:i/>
          <w:iCs/>
          <w:sz w:val="24"/>
          <w:szCs w:val="24"/>
        </w:rPr>
        <w:t>Interpersonal Relationship</w:t>
      </w:r>
      <w:r w:rsidRPr="00841B71">
        <w:rPr>
          <w:rFonts w:ascii="Times New Roman" w:hAnsi="Times New Roman" w:cs="Times New Roman"/>
          <w:sz w:val="24"/>
          <w:szCs w:val="24"/>
        </w:rPr>
        <w:t xml:space="preserve"> </w:t>
      </w:r>
    </w:p>
    <w:p w:rsidR="00AF771B" w:rsidRPr="00841B71" w:rsidRDefault="00AF771B" w:rsidP="00AF771B">
      <w:pPr>
        <w:pStyle w:val="ListParagraph"/>
        <w:numPr>
          <w:ilvl w:val="0"/>
          <w:numId w:val="36"/>
        </w:numPr>
        <w:spacing w:after="120" w:line="360" w:lineRule="auto"/>
        <w:ind w:left="540" w:hanging="540"/>
        <w:jc w:val="both"/>
        <w:rPr>
          <w:rFonts w:ascii="Times New Roman" w:hAnsi="Times New Roman" w:cs="Times New Roman"/>
          <w:sz w:val="24"/>
          <w:szCs w:val="24"/>
        </w:rPr>
      </w:pPr>
      <w:r w:rsidRPr="00841B71">
        <w:rPr>
          <w:rFonts w:ascii="Times New Roman" w:hAnsi="Times New Roman" w:cs="Times New Roman"/>
          <w:i/>
          <w:iCs/>
          <w:sz w:val="24"/>
          <w:szCs w:val="24"/>
        </w:rPr>
        <w:t>Social Support</w:t>
      </w:r>
      <w:r w:rsidRPr="00841B71">
        <w:rPr>
          <w:rFonts w:ascii="Times New Roman" w:hAnsi="Times New Roman" w:cs="Times New Roman"/>
          <w:sz w:val="24"/>
          <w:szCs w:val="24"/>
        </w:rPr>
        <w:t xml:space="preserve"> </w:t>
      </w:r>
    </w:p>
    <w:p w:rsidR="00AF771B" w:rsidRPr="00841B71" w:rsidRDefault="00AF771B" w:rsidP="00AF771B">
      <w:pPr>
        <w:tabs>
          <w:tab w:val="left" w:pos="540"/>
        </w:tabs>
        <w:spacing w:after="120" w:line="360" w:lineRule="auto"/>
        <w:ind w:left="540"/>
        <w:jc w:val="both"/>
        <w:rPr>
          <w:rFonts w:ascii="Times New Roman" w:hAnsi="Times New Roman" w:cs="Times New Roman"/>
          <w:sz w:val="24"/>
          <w:szCs w:val="24"/>
        </w:rPr>
      </w:pPr>
      <w:r w:rsidRPr="00841B71">
        <w:rPr>
          <w:rFonts w:ascii="Times New Roman" w:hAnsi="Times New Roman" w:cs="Times New Roman"/>
          <w:i/>
          <w:iCs/>
          <w:sz w:val="24"/>
          <w:szCs w:val="24"/>
        </w:rPr>
        <w:t xml:space="preserve">Social support </w:t>
      </w:r>
      <w:r w:rsidRPr="00841B71">
        <w:rPr>
          <w:rFonts w:ascii="Times New Roman" w:hAnsi="Times New Roman" w:cs="Times New Roman"/>
          <w:sz w:val="24"/>
          <w:szCs w:val="24"/>
        </w:rPr>
        <w:t xml:space="preserve">dianggap sebagai aspek positif hubungan interpersonal yang menyeimbangkan faktor psikososial negatif lain di tempatkerja </w:t>
      </w:r>
    </w:p>
    <w:p w:rsidR="00AF771B" w:rsidRPr="00841B71" w:rsidRDefault="00AF771B" w:rsidP="00AF771B">
      <w:pPr>
        <w:pStyle w:val="ListParagraph"/>
        <w:numPr>
          <w:ilvl w:val="0"/>
          <w:numId w:val="36"/>
        </w:numPr>
        <w:spacing w:after="120" w:line="360" w:lineRule="auto"/>
        <w:ind w:left="540" w:hanging="540"/>
        <w:jc w:val="both"/>
        <w:rPr>
          <w:rFonts w:ascii="Times New Roman" w:hAnsi="Times New Roman" w:cs="Times New Roman"/>
          <w:sz w:val="24"/>
          <w:szCs w:val="24"/>
        </w:rPr>
      </w:pPr>
      <w:r w:rsidRPr="00841B71">
        <w:rPr>
          <w:rFonts w:ascii="Times New Roman" w:hAnsi="Times New Roman" w:cs="Times New Roman"/>
          <w:i/>
          <w:iCs/>
          <w:sz w:val="24"/>
          <w:szCs w:val="24"/>
        </w:rPr>
        <w:t>Interpersonal Relationship Problem</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ind w:left="540"/>
        <w:jc w:val="both"/>
        <w:rPr>
          <w:rFonts w:ascii="Times New Roman" w:hAnsi="Times New Roman" w:cs="Times New Roman"/>
          <w:sz w:val="24"/>
          <w:szCs w:val="24"/>
        </w:rPr>
      </w:pPr>
      <w:r w:rsidRPr="00841B71">
        <w:rPr>
          <w:rFonts w:ascii="Times New Roman" w:hAnsi="Times New Roman" w:cs="Times New Roman"/>
          <w:sz w:val="24"/>
          <w:szCs w:val="24"/>
        </w:rPr>
        <w:lastRenderedPageBreak/>
        <w:t>Didefinisikan sebagai konflik, yaitu untukmenggabungkan faktornegatif lain</w:t>
      </w:r>
      <w:r w:rsidRPr="00841B71">
        <w:rPr>
          <w:rFonts w:ascii="Times New Roman" w:hAnsi="Times New Roman" w:cs="Times New Roman"/>
          <w:i/>
          <w:iCs/>
          <w:sz w:val="24"/>
          <w:szCs w:val="24"/>
        </w:rPr>
        <w:t xml:space="preserve">personal relationship </w:t>
      </w:r>
      <w:r w:rsidRPr="00841B71">
        <w:rPr>
          <w:rFonts w:ascii="Times New Roman" w:hAnsi="Times New Roman" w:cs="Times New Roman"/>
          <w:sz w:val="24"/>
          <w:szCs w:val="24"/>
        </w:rPr>
        <w:t xml:space="preserve">yang tidak dapat diklasifikasikan  dalam konflik </w:t>
      </w:r>
      <w:r w:rsidRPr="00841B71">
        <w:rPr>
          <w:rFonts w:ascii="Times New Roman" w:hAnsi="Times New Roman" w:cs="Times New Roman"/>
          <w:i/>
          <w:iCs/>
          <w:sz w:val="24"/>
          <w:szCs w:val="24"/>
        </w:rPr>
        <w:t>interpersonal relationship</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jc w:val="both"/>
        <w:rPr>
          <w:rFonts w:ascii="Times New Roman" w:hAnsi="Times New Roman" w:cs="Times New Roman"/>
          <w:i/>
          <w:iCs/>
          <w:sz w:val="24"/>
          <w:szCs w:val="24"/>
        </w:rPr>
      </w:pP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 xml:space="preserve">Konsep dari </w:t>
      </w:r>
      <w:r w:rsidRPr="00841B71">
        <w:rPr>
          <w:rFonts w:ascii="Times New Roman" w:hAnsi="Times New Roman" w:cs="Times New Roman"/>
          <w:i/>
          <w:iCs/>
          <w:sz w:val="24"/>
          <w:szCs w:val="24"/>
        </w:rPr>
        <w:t xml:space="preserve">Organizational Justice </w:t>
      </w:r>
      <w:r w:rsidRPr="00841B71">
        <w:rPr>
          <w:rFonts w:ascii="Times New Roman" w:hAnsi="Times New Roman" w:cs="Times New Roman"/>
          <w:sz w:val="24"/>
          <w:szCs w:val="24"/>
        </w:rPr>
        <w:t>terbagi menjadi 3 dimensi:</w:t>
      </w:r>
    </w:p>
    <w:p w:rsidR="00AF771B" w:rsidRPr="00841B71" w:rsidRDefault="00AF771B" w:rsidP="00AF771B">
      <w:pPr>
        <w:pStyle w:val="ListParagraph"/>
        <w:numPr>
          <w:ilvl w:val="0"/>
          <w:numId w:val="37"/>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Distributive</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ab/>
        <w:t xml:space="preserve">Fokus pada alokasi sumber daya dan </w:t>
      </w:r>
      <w:r w:rsidRPr="00841B71">
        <w:rPr>
          <w:rFonts w:ascii="Times New Roman" w:hAnsi="Times New Roman" w:cs="Times New Roman"/>
          <w:i/>
          <w:iCs/>
          <w:sz w:val="24"/>
          <w:szCs w:val="24"/>
        </w:rPr>
        <w:t>reward</w:t>
      </w:r>
      <w:r w:rsidRPr="00841B71">
        <w:rPr>
          <w:rFonts w:ascii="Times New Roman" w:hAnsi="Times New Roman" w:cs="Times New Roman"/>
          <w:sz w:val="24"/>
          <w:szCs w:val="24"/>
        </w:rPr>
        <w:t xml:space="preserve"> </w:t>
      </w:r>
    </w:p>
    <w:p w:rsidR="00AF771B" w:rsidRPr="00841B71" w:rsidRDefault="00AF771B" w:rsidP="00AF771B">
      <w:pPr>
        <w:pStyle w:val="ListParagraph"/>
        <w:numPr>
          <w:ilvl w:val="0"/>
          <w:numId w:val="37"/>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Procedural</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jc w:val="both"/>
        <w:rPr>
          <w:rFonts w:ascii="Times New Roman" w:hAnsi="Times New Roman" w:cs="Times New Roman"/>
          <w:sz w:val="24"/>
          <w:szCs w:val="24"/>
        </w:rPr>
      </w:pPr>
      <w:r w:rsidRPr="00841B71">
        <w:rPr>
          <w:rFonts w:ascii="Times New Roman" w:hAnsi="Times New Roman" w:cs="Times New Roman"/>
          <w:sz w:val="24"/>
          <w:szCs w:val="24"/>
        </w:rPr>
        <w:tab/>
        <w:t xml:space="preserve">Fokus pada bagaimana membuat keputusan </w:t>
      </w:r>
    </w:p>
    <w:p w:rsidR="00AF771B" w:rsidRPr="00841B71" w:rsidRDefault="00AF771B" w:rsidP="00AF771B">
      <w:pPr>
        <w:pStyle w:val="ListParagraph"/>
        <w:numPr>
          <w:ilvl w:val="0"/>
          <w:numId w:val="37"/>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 xml:space="preserve">Interactional </w:t>
      </w:r>
    </w:p>
    <w:p w:rsidR="00AF771B" w:rsidRPr="00841B71" w:rsidRDefault="00AF771B" w:rsidP="00AF771B">
      <w:pPr>
        <w:spacing w:after="120" w:line="360" w:lineRule="auto"/>
        <w:ind w:left="720"/>
        <w:jc w:val="both"/>
        <w:rPr>
          <w:rFonts w:ascii="Times New Roman" w:hAnsi="Times New Roman" w:cs="Times New Roman"/>
          <w:sz w:val="24"/>
          <w:szCs w:val="24"/>
        </w:rPr>
      </w:pPr>
      <w:r w:rsidRPr="00841B71">
        <w:rPr>
          <w:rFonts w:ascii="Times New Roman" w:hAnsi="Times New Roman" w:cs="Times New Roman"/>
          <w:sz w:val="24"/>
          <w:szCs w:val="24"/>
        </w:rPr>
        <w:t>Fokus pada bagaimana hubungan antara bawahan dengan atasan, bagimana bawahan itu diperlakukan.Perlakuan yang adilterbuktipentingbagikomitmenorganisasi, mo tivasidankesehatanpekerja.</w:t>
      </w:r>
    </w:p>
    <w:p w:rsidR="00AF771B" w:rsidRPr="00841B71" w:rsidRDefault="00AF771B" w:rsidP="00AF771B">
      <w:pPr>
        <w:pStyle w:val="ListParagraph"/>
        <w:numPr>
          <w:ilvl w:val="0"/>
          <w:numId w:val="37"/>
        </w:numPr>
        <w:spacing w:after="120" w:line="360" w:lineRule="auto"/>
        <w:jc w:val="both"/>
        <w:rPr>
          <w:rFonts w:ascii="Times New Roman" w:hAnsi="Times New Roman" w:cs="Times New Roman"/>
          <w:sz w:val="24"/>
          <w:szCs w:val="24"/>
        </w:rPr>
      </w:pPr>
      <w:r w:rsidRPr="00841B71">
        <w:rPr>
          <w:rFonts w:ascii="Times New Roman" w:hAnsi="Times New Roman" w:cs="Times New Roman"/>
          <w:i/>
          <w:iCs/>
          <w:sz w:val="24"/>
          <w:szCs w:val="24"/>
        </w:rPr>
        <w:t>Relational Justice</w:t>
      </w:r>
      <w:r w:rsidRPr="00841B71">
        <w:rPr>
          <w:rFonts w:ascii="Times New Roman" w:hAnsi="Times New Roman" w:cs="Times New Roman"/>
          <w:sz w:val="24"/>
          <w:szCs w:val="24"/>
        </w:rPr>
        <w:t xml:space="preserve"> </w:t>
      </w:r>
    </w:p>
    <w:p w:rsidR="00AF771B" w:rsidRPr="00841B71" w:rsidRDefault="00AF771B" w:rsidP="00AF771B">
      <w:pPr>
        <w:spacing w:after="120" w:line="360" w:lineRule="auto"/>
        <w:ind w:left="720"/>
        <w:jc w:val="both"/>
        <w:rPr>
          <w:rFonts w:ascii="Times New Roman" w:hAnsi="Times New Roman" w:cs="Times New Roman"/>
          <w:sz w:val="24"/>
          <w:szCs w:val="24"/>
        </w:rPr>
      </w:pPr>
      <w:r w:rsidRPr="00841B71">
        <w:rPr>
          <w:rFonts w:ascii="Times New Roman" w:hAnsi="Times New Roman" w:cs="Times New Roman"/>
          <w:i/>
          <w:iCs/>
          <w:sz w:val="24"/>
          <w:szCs w:val="24"/>
        </w:rPr>
        <w:t xml:space="preserve">Relational Justice </w:t>
      </w:r>
      <w:r w:rsidRPr="00841B71">
        <w:rPr>
          <w:rFonts w:ascii="Times New Roman" w:hAnsi="Times New Roman" w:cs="Times New Roman"/>
          <w:sz w:val="24"/>
          <w:szCs w:val="24"/>
        </w:rPr>
        <w:t xml:space="preserve">adalah hubungan antara pekerja danmanajernya, bagaimana diri seorang manajer itu mewakili organisasinya. </w:t>
      </w:r>
      <w:r w:rsidRPr="00841B71">
        <w:rPr>
          <w:rFonts w:ascii="Times New Roman" w:hAnsi="Times New Roman" w:cs="Times New Roman"/>
          <w:i/>
          <w:iCs/>
          <w:sz w:val="24"/>
          <w:szCs w:val="24"/>
        </w:rPr>
        <w:t xml:space="preserve">Relational  just ice </w:t>
      </w:r>
      <w:r w:rsidRPr="00841B71">
        <w:rPr>
          <w:rFonts w:ascii="Times New Roman" w:hAnsi="Times New Roman" w:cs="Times New Roman"/>
          <w:sz w:val="24"/>
          <w:szCs w:val="24"/>
        </w:rPr>
        <w:t>menunjukkan apakah sudut berpandang danhak-hak pekerja/bawahan dianggap.</w:t>
      </w:r>
    </w:p>
    <w:p w:rsidR="00AF771B" w:rsidRPr="00841B71" w:rsidRDefault="00AF771B" w:rsidP="00AF771B">
      <w:pPr>
        <w:spacing w:after="120" w:line="360" w:lineRule="auto"/>
        <w:jc w:val="both"/>
        <w:rPr>
          <w:rFonts w:ascii="Times New Roman" w:hAnsi="Times New Roman" w:cs="Times New Roman"/>
          <w:sz w:val="24"/>
          <w:szCs w:val="24"/>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DE6FE2">
      <w:pPr>
        <w:spacing w:after="0" w:line="480" w:lineRule="auto"/>
        <w:jc w:val="both"/>
        <w:rPr>
          <w:rFonts w:ascii="Times New Roman" w:hAnsi="Times New Roman" w:cs="Times New Roman"/>
          <w:sz w:val="24"/>
          <w:szCs w:val="24"/>
          <w:lang w:val="en-US"/>
        </w:rPr>
      </w:pPr>
    </w:p>
    <w:p w:rsidR="00AF771B" w:rsidRDefault="00AF771B" w:rsidP="00AF771B">
      <w:pPr>
        <w:pStyle w:val="NormalWeb"/>
        <w:shd w:val="clear" w:color="auto" w:fill="FFFFFF"/>
        <w:spacing w:before="0" w:beforeAutospacing="0" w:after="120" w:afterAutospacing="0" w:line="360" w:lineRule="auto"/>
        <w:jc w:val="center"/>
      </w:pPr>
      <w:r>
        <w:lastRenderedPageBreak/>
        <w:t>Daftar Pertanyaan</w:t>
      </w:r>
    </w:p>
    <w:p w:rsidR="00AF771B" w:rsidRDefault="00AF771B" w:rsidP="00AF771B">
      <w:pPr>
        <w:pStyle w:val="NormalWeb"/>
        <w:shd w:val="clear" w:color="auto" w:fill="FFFFFF"/>
        <w:spacing w:before="0" w:beforeAutospacing="0" w:after="120" w:afterAutospacing="0" w:line="360" w:lineRule="auto"/>
        <w:jc w:val="center"/>
      </w:pPr>
    </w:p>
    <w:tbl>
      <w:tblPr>
        <w:tblStyle w:val="TableGrid"/>
        <w:tblpPr w:leftFromText="180" w:rightFromText="180" w:vertAnchor="text" w:horzAnchor="margin" w:tblpY="329"/>
        <w:tblW w:w="0" w:type="auto"/>
        <w:tblLook w:val="04A0"/>
      </w:tblPr>
      <w:tblGrid>
        <w:gridCol w:w="1948"/>
        <w:gridCol w:w="2250"/>
        <w:gridCol w:w="3955"/>
      </w:tblGrid>
      <w:tr w:rsidR="00AF771B" w:rsidTr="00446D76">
        <w:trPr>
          <w:trHeight w:val="620"/>
        </w:trPr>
        <w:tc>
          <w:tcPr>
            <w:tcW w:w="2178" w:type="dxa"/>
            <w:vAlign w:val="bottom"/>
          </w:tcPr>
          <w:p w:rsidR="00AF771B" w:rsidRDefault="00AF771B" w:rsidP="00446D76">
            <w:pPr>
              <w:pStyle w:val="NormalWeb"/>
              <w:spacing w:before="0" w:beforeAutospacing="0" w:after="120" w:afterAutospacing="0" w:line="360" w:lineRule="auto"/>
              <w:jc w:val="center"/>
            </w:pPr>
            <w:r>
              <w:t>Nama</w:t>
            </w:r>
          </w:p>
        </w:tc>
        <w:tc>
          <w:tcPr>
            <w:tcW w:w="2610" w:type="dxa"/>
            <w:vAlign w:val="bottom"/>
          </w:tcPr>
          <w:p w:rsidR="00AF771B" w:rsidRDefault="00AF771B" w:rsidP="00446D76">
            <w:pPr>
              <w:pStyle w:val="NormalWeb"/>
              <w:spacing w:before="0" w:beforeAutospacing="0" w:after="120" w:afterAutospacing="0" w:line="360" w:lineRule="auto"/>
              <w:jc w:val="center"/>
            </w:pPr>
            <w:r>
              <w:t>Pertanyaan</w:t>
            </w:r>
          </w:p>
        </w:tc>
        <w:tc>
          <w:tcPr>
            <w:tcW w:w="4770" w:type="dxa"/>
            <w:vAlign w:val="bottom"/>
          </w:tcPr>
          <w:p w:rsidR="00AF771B" w:rsidRDefault="00AF771B" w:rsidP="00446D76">
            <w:pPr>
              <w:pStyle w:val="NormalWeb"/>
              <w:spacing w:before="0" w:beforeAutospacing="0" w:after="120" w:afterAutospacing="0" w:line="360" w:lineRule="auto"/>
              <w:jc w:val="center"/>
            </w:pPr>
            <w:r>
              <w:t>Jawaban</w:t>
            </w: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t>Faradina Permatasari</w:t>
            </w:r>
          </w:p>
          <w:p w:rsidR="00AF771B" w:rsidRDefault="00AF771B" w:rsidP="00446D76">
            <w:pPr>
              <w:pStyle w:val="NormalWeb"/>
              <w:spacing w:before="0" w:beforeAutospacing="0" w:after="120" w:afterAutospacing="0" w:line="360" w:lineRule="auto"/>
              <w:jc w:val="center"/>
            </w:pPr>
            <w:r>
              <w:t>(101111002)</w:t>
            </w:r>
          </w:p>
        </w:tc>
        <w:tc>
          <w:tcPr>
            <w:tcW w:w="2610" w:type="dxa"/>
          </w:tcPr>
          <w:p w:rsidR="00AF771B" w:rsidRDefault="00AF771B" w:rsidP="00446D76">
            <w:pPr>
              <w:pStyle w:val="NormalWeb"/>
              <w:spacing w:before="0" w:beforeAutospacing="0" w:after="120" w:afterAutospacing="0" w:line="360" w:lineRule="auto"/>
            </w:pPr>
            <w:r w:rsidRPr="00A4455A">
              <w:t>Bagaimana Quality of Work Life yang ideal dalam suatu organisasi?</w:t>
            </w:r>
          </w:p>
        </w:tc>
        <w:tc>
          <w:tcPr>
            <w:tcW w:w="4770" w:type="dxa"/>
          </w:tcPr>
          <w:p w:rsidR="00AF771B" w:rsidRPr="00A4455A" w:rsidRDefault="00AF771B" w:rsidP="00AF771B">
            <w:pPr>
              <w:pStyle w:val="ListParagraph"/>
              <w:numPr>
                <w:ilvl w:val="0"/>
                <w:numId w:val="39"/>
              </w:numPr>
              <w:spacing w:after="120" w:line="360" w:lineRule="auto"/>
              <w:ind w:left="162" w:hanging="270"/>
              <w:jc w:val="both"/>
              <w:rPr>
                <w:rFonts w:ascii="Times New Roman" w:hAnsi="Times New Roman" w:cs="Times New Roman"/>
                <w:sz w:val="24"/>
                <w:szCs w:val="24"/>
              </w:rPr>
            </w:pPr>
            <w:r w:rsidRPr="00A4455A">
              <w:rPr>
                <w:rFonts w:ascii="Times New Roman" w:hAnsi="Times New Roman" w:cs="Times New Roman"/>
                <w:sz w:val="24"/>
                <w:szCs w:val="24"/>
              </w:rPr>
              <w:t>Q</w:t>
            </w:r>
            <w:r>
              <w:rPr>
                <w:rFonts w:ascii="Times New Roman" w:hAnsi="Times New Roman" w:cs="Times New Roman"/>
                <w:sz w:val="24"/>
                <w:szCs w:val="24"/>
              </w:rPr>
              <w:t xml:space="preserve">uality of </w:t>
            </w:r>
            <w:r w:rsidRPr="00A4455A">
              <w:rPr>
                <w:rFonts w:ascii="Times New Roman" w:hAnsi="Times New Roman" w:cs="Times New Roman"/>
                <w:sz w:val="24"/>
                <w:szCs w:val="24"/>
              </w:rPr>
              <w:t>W</w:t>
            </w:r>
            <w:r>
              <w:rPr>
                <w:rFonts w:ascii="Times New Roman" w:hAnsi="Times New Roman" w:cs="Times New Roman"/>
                <w:sz w:val="24"/>
                <w:szCs w:val="24"/>
              </w:rPr>
              <w:t xml:space="preserve">ork </w:t>
            </w:r>
            <w:r w:rsidRPr="00A4455A">
              <w:rPr>
                <w:rFonts w:ascii="Times New Roman" w:hAnsi="Times New Roman" w:cs="Times New Roman"/>
                <w:sz w:val="24"/>
                <w:szCs w:val="24"/>
              </w:rPr>
              <w:t>L</w:t>
            </w:r>
            <w:r>
              <w:rPr>
                <w:rFonts w:ascii="Times New Roman" w:hAnsi="Times New Roman" w:cs="Times New Roman"/>
                <w:sz w:val="24"/>
                <w:szCs w:val="24"/>
              </w:rPr>
              <w:t>ife</w:t>
            </w:r>
            <w:r w:rsidRPr="00A4455A">
              <w:rPr>
                <w:rFonts w:ascii="Times New Roman" w:hAnsi="Times New Roman" w:cs="Times New Roman"/>
                <w:sz w:val="24"/>
                <w:szCs w:val="24"/>
              </w:rPr>
              <w:t xml:space="preserve"> sendiri merupakan suatu indikator bahwa atmosfer kerja baik</w:t>
            </w:r>
          </w:p>
          <w:p w:rsidR="00AF771B" w:rsidRPr="00A4455A" w:rsidRDefault="00AF771B" w:rsidP="00AF771B">
            <w:pPr>
              <w:pStyle w:val="ListParagraph"/>
              <w:numPr>
                <w:ilvl w:val="0"/>
                <w:numId w:val="39"/>
              </w:numPr>
              <w:spacing w:after="120"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P</w:t>
            </w:r>
            <w:r w:rsidRPr="00A4455A">
              <w:rPr>
                <w:rFonts w:ascii="Times New Roman" w:hAnsi="Times New Roman" w:cs="Times New Roman"/>
                <w:sz w:val="24"/>
                <w:szCs w:val="24"/>
              </w:rPr>
              <w:t>erusahaan yang memiliki Quality of Work Life ideal artinya bahwa mereka memiliki supervisi yang bagus, kondisi kerja yang baik, penggajian dan pemberian manfaat yang memuaskan, serta membuat pekerjaan menari</w:t>
            </w:r>
            <w:r>
              <w:rPr>
                <w:rFonts w:ascii="Times New Roman" w:hAnsi="Times New Roman" w:cs="Times New Roman"/>
                <w:sz w:val="24"/>
                <w:szCs w:val="24"/>
              </w:rPr>
              <w:t>k, menantang, serta penuh reward (Werther and Davis, 1989)</w:t>
            </w:r>
          </w:p>
          <w:p w:rsidR="00AF771B" w:rsidRPr="00A4455A" w:rsidRDefault="00AF771B" w:rsidP="00AF771B">
            <w:pPr>
              <w:pStyle w:val="ListParagraph"/>
              <w:numPr>
                <w:ilvl w:val="0"/>
                <w:numId w:val="39"/>
              </w:numPr>
              <w:spacing w:after="120" w:line="360" w:lineRule="auto"/>
              <w:ind w:left="162" w:hanging="270"/>
              <w:jc w:val="both"/>
              <w:rPr>
                <w:rFonts w:ascii="Times New Roman" w:hAnsi="Times New Roman" w:cs="Times New Roman"/>
                <w:sz w:val="24"/>
                <w:szCs w:val="24"/>
              </w:rPr>
            </w:pPr>
            <w:r w:rsidRPr="00A4455A">
              <w:rPr>
                <w:rFonts w:ascii="Times New Roman" w:hAnsi="Times New Roman" w:cs="Times New Roman"/>
                <w:sz w:val="24"/>
                <w:szCs w:val="24"/>
              </w:rPr>
              <w:t>Elemen-elemen dari program Quality of Work Life terpenuhi, misalnya keterbukaan komunikasi, sistem reward yang adil, perhatian kepada job security karyawan, dan membuka partisipasi dalam job design atau rancangan pekerjaan (Davis and Newstrom, 1989)</w:t>
            </w:r>
          </w:p>
          <w:p w:rsidR="00AF771B" w:rsidRPr="00A4455A" w:rsidRDefault="00AF771B" w:rsidP="00AF771B">
            <w:pPr>
              <w:pStyle w:val="ListParagraph"/>
              <w:numPr>
                <w:ilvl w:val="0"/>
                <w:numId w:val="39"/>
              </w:numPr>
              <w:spacing w:after="120" w:line="360" w:lineRule="auto"/>
              <w:ind w:left="162" w:hanging="270"/>
              <w:jc w:val="both"/>
              <w:rPr>
                <w:rFonts w:ascii="Times New Roman" w:hAnsi="Times New Roman" w:cs="Times New Roman"/>
                <w:sz w:val="24"/>
                <w:szCs w:val="24"/>
              </w:rPr>
            </w:pPr>
            <w:r w:rsidRPr="00A4455A">
              <w:rPr>
                <w:rFonts w:ascii="Times New Roman" w:hAnsi="Times New Roman" w:cs="Times New Roman"/>
                <w:sz w:val="24"/>
                <w:szCs w:val="24"/>
              </w:rPr>
              <w:t>Q</w:t>
            </w:r>
            <w:r>
              <w:rPr>
                <w:rFonts w:ascii="Times New Roman" w:hAnsi="Times New Roman" w:cs="Times New Roman"/>
                <w:sz w:val="24"/>
                <w:szCs w:val="24"/>
              </w:rPr>
              <w:t xml:space="preserve">uality of </w:t>
            </w:r>
            <w:r w:rsidRPr="00A4455A">
              <w:rPr>
                <w:rFonts w:ascii="Times New Roman" w:hAnsi="Times New Roman" w:cs="Times New Roman"/>
                <w:sz w:val="24"/>
                <w:szCs w:val="24"/>
              </w:rPr>
              <w:t>W</w:t>
            </w:r>
            <w:r>
              <w:rPr>
                <w:rFonts w:ascii="Times New Roman" w:hAnsi="Times New Roman" w:cs="Times New Roman"/>
                <w:sz w:val="24"/>
                <w:szCs w:val="24"/>
              </w:rPr>
              <w:t xml:space="preserve">ork </w:t>
            </w:r>
            <w:r w:rsidRPr="00A4455A">
              <w:rPr>
                <w:rFonts w:ascii="Times New Roman" w:hAnsi="Times New Roman" w:cs="Times New Roman"/>
                <w:sz w:val="24"/>
                <w:szCs w:val="24"/>
              </w:rPr>
              <w:t>L</w:t>
            </w:r>
            <w:r>
              <w:rPr>
                <w:rFonts w:ascii="Times New Roman" w:hAnsi="Times New Roman" w:cs="Times New Roman"/>
                <w:sz w:val="24"/>
                <w:szCs w:val="24"/>
              </w:rPr>
              <w:t>ife</w:t>
            </w:r>
            <w:r w:rsidRPr="00A4455A">
              <w:rPr>
                <w:rFonts w:ascii="Times New Roman" w:hAnsi="Times New Roman" w:cs="Times New Roman"/>
                <w:sz w:val="24"/>
                <w:szCs w:val="24"/>
              </w:rPr>
              <w:t xml:space="preserve"> dikatakan ideal apabila seluruh komponen terpenuhi, elem</w:t>
            </w:r>
            <w:r>
              <w:rPr>
                <w:rFonts w:ascii="Times New Roman" w:hAnsi="Times New Roman" w:cs="Times New Roman"/>
                <w:sz w:val="24"/>
                <w:szCs w:val="24"/>
              </w:rPr>
              <w:t>e</w:t>
            </w:r>
            <w:r w:rsidRPr="00A4455A">
              <w:rPr>
                <w:rFonts w:ascii="Times New Roman" w:hAnsi="Times New Roman" w:cs="Times New Roman"/>
                <w:sz w:val="24"/>
                <w:szCs w:val="24"/>
              </w:rPr>
              <w:t>nnya dapat dilihat pada makalah</w:t>
            </w:r>
          </w:p>
          <w:p w:rsidR="00AF771B" w:rsidRPr="00A4455A" w:rsidRDefault="00AF771B" w:rsidP="00AF771B">
            <w:pPr>
              <w:pStyle w:val="ListParagraph"/>
              <w:numPr>
                <w:ilvl w:val="0"/>
                <w:numId w:val="39"/>
              </w:numPr>
              <w:spacing w:after="120" w:line="360" w:lineRule="auto"/>
              <w:ind w:left="162" w:hanging="270"/>
              <w:jc w:val="both"/>
              <w:rPr>
                <w:rFonts w:ascii="Times New Roman" w:hAnsi="Times New Roman" w:cs="Times New Roman"/>
                <w:sz w:val="24"/>
                <w:szCs w:val="24"/>
              </w:rPr>
            </w:pPr>
            <w:r w:rsidRPr="00A4455A">
              <w:rPr>
                <w:rFonts w:ascii="Times New Roman" w:hAnsi="Times New Roman" w:cs="Times New Roman"/>
                <w:sz w:val="24"/>
                <w:szCs w:val="24"/>
              </w:rPr>
              <w:t xml:space="preserve">Faktor-faktor </w:t>
            </w:r>
            <w:r>
              <w:rPr>
                <w:rFonts w:ascii="Times New Roman" w:hAnsi="Times New Roman" w:cs="Times New Roman"/>
                <w:sz w:val="24"/>
                <w:szCs w:val="24"/>
              </w:rPr>
              <w:t>yang mempengaruhi</w:t>
            </w:r>
            <w:r w:rsidRPr="00A4455A">
              <w:rPr>
                <w:rFonts w:ascii="Times New Roman" w:hAnsi="Times New Roman" w:cs="Times New Roman"/>
                <w:sz w:val="24"/>
                <w:szCs w:val="24"/>
              </w:rPr>
              <w:t xml:space="preserve"> QWL terpenuhi (</w:t>
            </w:r>
            <w:r>
              <w:rPr>
                <w:rFonts w:ascii="Times New Roman" w:hAnsi="Times New Roman" w:cs="Times New Roman"/>
                <w:sz w:val="24"/>
                <w:szCs w:val="24"/>
              </w:rPr>
              <w:t xml:space="preserve">faktor yang mempengaruhi QWL </w:t>
            </w:r>
            <w:r w:rsidRPr="00A4455A">
              <w:rPr>
                <w:rFonts w:ascii="Times New Roman" w:hAnsi="Times New Roman" w:cs="Times New Roman"/>
                <w:sz w:val="24"/>
                <w:szCs w:val="24"/>
              </w:rPr>
              <w:t xml:space="preserve">dapat dilihat </w:t>
            </w:r>
            <w:r w:rsidRPr="00A4455A">
              <w:rPr>
                <w:rFonts w:ascii="Times New Roman" w:hAnsi="Times New Roman" w:cs="Times New Roman"/>
                <w:sz w:val="24"/>
                <w:szCs w:val="24"/>
              </w:rPr>
              <w:lastRenderedPageBreak/>
              <w:t>pada makalah)</w:t>
            </w:r>
          </w:p>
          <w:p w:rsidR="00AF771B" w:rsidRDefault="00AF771B" w:rsidP="00446D76">
            <w:pPr>
              <w:pStyle w:val="NormalWeb"/>
              <w:spacing w:before="0" w:beforeAutospacing="0" w:after="120" w:afterAutospacing="0" w:line="360" w:lineRule="auto"/>
              <w:jc w:val="center"/>
            </w:pP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lastRenderedPageBreak/>
              <w:t>Agni Amurbatani M</w:t>
            </w:r>
          </w:p>
          <w:p w:rsidR="00AF771B" w:rsidRDefault="00AF771B" w:rsidP="00446D76">
            <w:pPr>
              <w:pStyle w:val="NormalWeb"/>
              <w:spacing w:before="0" w:beforeAutospacing="0" w:after="120" w:afterAutospacing="0" w:line="360" w:lineRule="auto"/>
              <w:jc w:val="center"/>
            </w:pPr>
            <w:r>
              <w:t>(101111026)</w:t>
            </w:r>
          </w:p>
        </w:tc>
        <w:tc>
          <w:tcPr>
            <w:tcW w:w="2610" w:type="dxa"/>
          </w:tcPr>
          <w:p w:rsidR="00AF771B" w:rsidRDefault="00AF771B" w:rsidP="00446D76">
            <w:pPr>
              <w:pStyle w:val="NormalWeb"/>
              <w:spacing w:before="0" w:beforeAutospacing="0" w:after="120" w:afterAutospacing="0" w:line="360" w:lineRule="auto"/>
            </w:pPr>
            <w:r>
              <w:t>Apa perbedaan antara kondisi dan situasi?</w:t>
            </w:r>
          </w:p>
        </w:tc>
        <w:tc>
          <w:tcPr>
            <w:tcW w:w="4770" w:type="dxa"/>
          </w:tcPr>
          <w:p w:rsidR="00AF771B" w:rsidRDefault="00AF771B" w:rsidP="00446D76">
            <w:pPr>
              <w:pStyle w:val="NormalWeb"/>
              <w:spacing w:before="0" w:beforeAutospacing="0" w:after="120" w:afterAutospacing="0" w:line="360" w:lineRule="auto"/>
              <w:jc w:val="both"/>
            </w:pPr>
            <w:r>
              <w:t>Kondisi dapat menyangkut dari dalam diri seseorang maupun lingkungan. Namun, situasi hanya mencakup lingkungan</w:t>
            </w: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t>Nurul Hidayatul M</w:t>
            </w:r>
          </w:p>
          <w:p w:rsidR="00AF771B" w:rsidRDefault="00AF771B" w:rsidP="00446D76">
            <w:pPr>
              <w:pStyle w:val="NormalWeb"/>
              <w:spacing w:before="0" w:beforeAutospacing="0" w:after="120" w:afterAutospacing="0" w:line="360" w:lineRule="auto"/>
              <w:jc w:val="center"/>
            </w:pPr>
            <w:r>
              <w:t>(101111036)</w:t>
            </w:r>
          </w:p>
        </w:tc>
        <w:tc>
          <w:tcPr>
            <w:tcW w:w="2610" w:type="dxa"/>
          </w:tcPr>
          <w:p w:rsidR="00AF771B" w:rsidRDefault="00AF771B" w:rsidP="00446D76">
            <w:pPr>
              <w:pStyle w:val="NormalWeb"/>
              <w:spacing w:before="0" w:beforeAutospacing="0" w:after="120" w:afterAutospacing="0" w:line="360" w:lineRule="auto"/>
            </w:pPr>
            <w:r>
              <w:t>Bagaimana cara atau tips agar dapat memaknai pekerjaan</w:t>
            </w:r>
          </w:p>
        </w:tc>
        <w:tc>
          <w:tcPr>
            <w:tcW w:w="4770" w:type="dxa"/>
          </w:tcPr>
          <w:p w:rsidR="00AF771B" w:rsidRDefault="00AF771B" w:rsidP="00AF771B">
            <w:pPr>
              <w:pStyle w:val="NormalWeb"/>
              <w:numPr>
                <w:ilvl w:val="0"/>
                <w:numId w:val="40"/>
              </w:numPr>
              <w:spacing w:before="0" w:beforeAutospacing="0" w:after="120" w:afterAutospacing="0" w:line="360" w:lineRule="auto"/>
              <w:ind w:left="162" w:hanging="270"/>
            </w:pPr>
            <w:r>
              <w:t>Melakukan pekerjaan karena merasa terpanggil, sehingga dapat melakukan pekerjaan tersebut dengan sepenuh hati dan hasilnya pun dapat maksimal</w:t>
            </w:r>
          </w:p>
          <w:p w:rsidR="00AF771B" w:rsidRDefault="00AF771B" w:rsidP="00AF771B">
            <w:pPr>
              <w:pStyle w:val="NormalWeb"/>
              <w:numPr>
                <w:ilvl w:val="0"/>
                <w:numId w:val="40"/>
              </w:numPr>
              <w:spacing w:before="0" w:beforeAutospacing="0" w:after="120" w:afterAutospacing="0" w:line="360" w:lineRule="auto"/>
              <w:ind w:left="162" w:hanging="270"/>
            </w:pPr>
            <w:r w:rsidRPr="004F6B44">
              <w:t xml:space="preserve">Pada saat orang akan melamar kerja, pasti orang tersebut sudah mngenal atau mengetahui pekerjaannya sebelum masuk ketahap selanjutnya. Orang tersebut sudah memiliki niat untuk bekerja dibidang yang dipilih, dengan niatnya tersebut maka ia akan berkontribusi secara maksimal pada perusahaan atau organisasi. Tips untuk memaknai pekerjaan tersebut adalah jangan menganggap pekerjaan hanya sebagai panggilan, namun sadarlah bahwa itu bukan suatu panggilan, namun tanggung jawab, karena ia sudah berkomitmen dari awal ia melamar sampai masuk dunia kerja. Tidak hanya itu, anggaplah pekerjaan dan tugas yang diberikan bukan suatu yang memberatkan dan menyusahkan, </w:t>
            </w:r>
            <w:r w:rsidRPr="004F6B44">
              <w:lastRenderedPageBreak/>
              <w:t>kerjakan dengan tenang, enjoy, namun tidak lepas dari tanggung jawab. Semakin dia bisa memaknai pekerjaan, maka atmosfer psikologi yang berkembang akan semakin baik lagi</w:t>
            </w: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lastRenderedPageBreak/>
              <w:t>Risnia Aprilianti</w:t>
            </w:r>
          </w:p>
          <w:p w:rsidR="00AF771B" w:rsidRDefault="00AF771B" w:rsidP="00446D76">
            <w:pPr>
              <w:pStyle w:val="NormalWeb"/>
              <w:spacing w:before="0" w:beforeAutospacing="0" w:after="120" w:afterAutospacing="0" w:line="360" w:lineRule="auto"/>
              <w:jc w:val="center"/>
            </w:pPr>
            <w:r>
              <w:t>(101111045)</w:t>
            </w:r>
          </w:p>
        </w:tc>
        <w:tc>
          <w:tcPr>
            <w:tcW w:w="2610" w:type="dxa"/>
          </w:tcPr>
          <w:p w:rsidR="00AF771B" w:rsidRPr="00A4455A" w:rsidRDefault="00AF771B" w:rsidP="00446D76">
            <w:pPr>
              <w:spacing w:after="120" w:line="360" w:lineRule="auto"/>
              <w:rPr>
                <w:rFonts w:ascii="Times New Roman" w:hAnsi="Times New Roman" w:cs="Times New Roman"/>
                <w:sz w:val="24"/>
                <w:szCs w:val="24"/>
                <w:shd w:val="clear" w:color="auto" w:fill="FFFFFF"/>
              </w:rPr>
            </w:pPr>
            <w:r w:rsidRPr="00A4455A">
              <w:rPr>
                <w:rFonts w:ascii="Times New Roman" w:hAnsi="Times New Roman" w:cs="Times New Roman"/>
                <w:sz w:val="24"/>
                <w:szCs w:val="24"/>
                <w:shd w:val="clear" w:color="auto" w:fill="FFFFFF"/>
              </w:rPr>
              <w:t>Bagaimana cara memecahkan konflik dengan minimnya interpersonal relationship?</w:t>
            </w:r>
          </w:p>
          <w:p w:rsidR="00AF771B" w:rsidRDefault="00AF771B" w:rsidP="00446D76">
            <w:pPr>
              <w:pStyle w:val="NormalWeb"/>
              <w:spacing w:before="0" w:beforeAutospacing="0" w:after="120" w:afterAutospacing="0" w:line="360" w:lineRule="auto"/>
            </w:pPr>
          </w:p>
        </w:tc>
        <w:tc>
          <w:tcPr>
            <w:tcW w:w="4770" w:type="dxa"/>
          </w:tcPr>
          <w:p w:rsidR="00AF771B" w:rsidRPr="00612726" w:rsidRDefault="00AF771B" w:rsidP="00AF771B">
            <w:pPr>
              <w:pStyle w:val="ListParagraph"/>
              <w:numPr>
                <w:ilvl w:val="0"/>
                <w:numId w:val="38"/>
              </w:numPr>
              <w:spacing w:after="120" w:line="360" w:lineRule="auto"/>
              <w:ind w:left="162" w:hanging="270"/>
              <w:jc w:val="both"/>
              <w:rPr>
                <w:rFonts w:ascii="Times New Roman" w:hAnsi="Times New Roman" w:cs="Times New Roman"/>
                <w:sz w:val="24"/>
                <w:szCs w:val="24"/>
                <w:shd w:val="clear" w:color="auto" w:fill="FFFFFF"/>
              </w:rPr>
            </w:pPr>
            <w:r w:rsidRPr="00612726">
              <w:rPr>
                <w:rFonts w:ascii="Times New Roman" w:hAnsi="Times New Roman" w:cs="Times New Roman"/>
                <w:sz w:val="24"/>
                <w:szCs w:val="24"/>
                <w:shd w:val="clear" w:color="auto" w:fill="FFFFFF"/>
              </w:rPr>
              <w:t xml:space="preserve">Meningkatkan </w:t>
            </w:r>
            <w:r>
              <w:rPr>
                <w:rFonts w:ascii="Times New Roman" w:hAnsi="Times New Roman" w:cs="Times New Roman"/>
                <w:sz w:val="24"/>
                <w:szCs w:val="24"/>
                <w:shd w:val="clear" w:color="auto" w:fill="FFFFFF"/>
              </w:rPr>
              <w:t>IR itu sendiri</w:t>
            </w:r>
            <w:r w:rsidRPr="00612726">
              <w:rPr>
                <w:rFonts w:ascii="Times New Roman" w:hAnsi="Times New Roman" w:cs="Times New Roman"/>
                <w:sz w:val="24"/>
                <w:szCs w:val="24"/>
                <w:shd w:val="clear" w:color="auto" w:fill="FFFFFF"/>
              </w:rPr>
              <w:t>, cara meningkatkan sesuai dengan yang tertulis pada makalah. Kemudian, terdapat strategi untuk menjalin hubungan IR sehingga IR akan tetap terjaga. Setelah IR terbentuk, maka konflik yang terjadi mudah diselesaikan karena hubungan terjalin dengan baik, sehingga antar pegawai tidak canggung untuk berterus terang, permasalahan pun akan mudah diselesaikan.</w:t>
            </w:r>
          </w:p>
          <w:p w:rsidR="00AF771B" w:rsidRPr="00A4455A" w:rsidRDefault="00AF771B" w:rsidP="00AF771B">
            <w:pPr>
              <w:pStyle w:val="ListParagraph"/>
              <w:numPr>
                <w:ilvl w:val="0"/>
                <w:numId w:val="38"/>
              </w:numPr>
              <w:spacing w:after="120" w:line="360" w:lineRule="auto"/>
              <w:ind w:left="162" w:hanging="270"/>
              <w:jc w:val="both"/>
              <w:rPr>
                <w:rFonts w:ascii="Times New Roman" w:hAnsi="Times New Roman" w:cs="Times New Roman"/>
                <w:sz w:val="24"/>
                <w:szCs w:val="24"/>
                <w:shd w:val="clear" w:color="auto" w:fill="FFFFFF"/>
              </w:rPr>
            </w:pPr>
            <w:r w:rsidRPr="00A4455A">
              <w:rPr>
                <w:rFonts w:ascii="Times New Roman" w:hAnsi="Times New Roman" w:cs="Times New Roman"/>
                <w:sz w:val="24"/>
                <w:szCs w:val="24"/>
                <w:shd w:val="clear" w:color="auto" w:fill="FFFFFF"/>
              </w:rPr>
              <w:t>Dengan menggunakan orang ketiga, seperti atasan</w:t>
            </w:r>
            <w:r>
              <w:rPr>
                <w:rFonts w:ascii="Times New Roman" w:hAnsi="Times New Roman" w:cs="Times New Roman"/>
                <w:sz w:val="24"/>
                <w:szCs w:val="24"/>
                <w:shd w:val="clear" w:color="auto" w:fill="FFFFFF"/>
              </w:rPr>
              <w:t xml:space="preserve"> sebagai mediasi</w:t>
            </w:r>
            <w:r w:rsidRPr="00A4455A">
              <w:rPr>
                <w:rFonts w:ascii="Times New Roman" w:hAnsi="Times New Roman" w:cs="Times New Roman"/>
                <w:sz w:val="24"/>
                <w:szCs w:val="24"/>
                <w:shd w:val="clear" w:color="auto" w:fill="FFFFFF"/>
              </w:rPr>
              <w:t xml:space="preserve"> untuk menengahi konflik antar karyawan.</w:t>
            </w:r>
          </w:p>
          <w:p w:rsidR="00AF771B" w:rsidRDefault="00AF771B" w:rsidP="00446D76">
            <w:pPr>
              <w:pStyle w:val="NormalWeb"/>
              <w:spacing w:before="0" w:beforeAutospacing="0" w:after="120" w:afterAutospacing="0" w:line="360" w:lineRule="auto"/>
              <w:jc w:val="center"/>
            </w:pP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t>Malisa Devi P</w:t>
            </w:r>
          </w:p>
          <w:p w:rsidR="00AF771B" w:rsidRDefault="00AF771B" w:rsidP="00446D76">
            <w:pPr>
              <w:pStyle w:val="NormalWeb"/>
              <w:spacing w:before="0" w:beforeAutospacing="0" w:after="120" w:afterAutospacing="0" w:line="360" w:lineRule="auto"/>
              <w:jc w:val="center"/>
            </w:pPr>
            <w:r>
              <w:t>(101111089)</w:t>
            </w:r>
          </w:p>
        </w:tc>
        <w:tc>
          <w:tcPr>
            <w:tcW w:w="2610" w:type="dxa"/>
          </w:tcPr>
          <w:p w:rsidR="00AF771B" w:rsidRDefault="00AF771B" w:rsidP="00446D76">
            <w:pPr>
              <w:pStyle w:val="NormalWeb"/>
              <w:spacing w:before="0" w:beforeAutospacing="0" w:after="120" w:afterAutospacing="0" w:line="360" w:lineRule="auto"/>
            </w:pPr>
            <w:r>
              <w:t xml:space="preserve">Jelaskan mengenai manfaat inflasi bagi karyawan! </w:t>
            </w:r>
          </w:p>
        </w:tc>
        <w:tc>
          <w:tcPr>
            <w:tcW w:w="4770" w:type="dxa"/>
          </w:tcPr>
          <w:p w:rsidR="00AF771B" w:rsidRPr="00A4455A" w:rsidRDefault="00AF771B" w:rsidP="00446D76">
            <w:pPr>
              <w:spacing w:after="120" w:line="360" w:lineRule="auto"/>
              <w:jc w:val="both"/>
              <w:rPr>
                <w:rFonts w:ascii="Times New Roman" w:hAnsi="Times New Roman" w:cs="Times New Roman"/>
                <w:sz w:val="24"/>
                <w:szCs w:val="24"/>
                <w:shd w:val="clear" w:color="auto" w:fill="FFFFFF"/>
              </w:rPr>
            </w:pPr>
            <w:r w:rsidRPr="00A4455A">
              <w:rPr>
                <w:rFonts w:ascii="Times New Roman" w:hAnsi="Times New Roman" w:cs="Times New Roman"/>
                <w:sz w:val="24"/>
                <w:szCs w:val="24"/>
                <w:shd w:val="clear" w:color="auto" w:fill="FFFFFF"/>
              </w:rPr>
              <w:t>Inflasi yaitu keadaan perekonomian yang ditandai oleh kenaikan harga secara cepat sehingga berd</w:t>
            </w:r>
            <w:r>
              <w:rPr>
                <w:rFonts w:ascii="Times New Roman" w:hAnsi="Times New Roman" w:cs="Times New Roman"/>
                <w:sz w:val="24"/>
                <w:szCs w:val="24"/>
                <w:shd w:val="clear" w:color="auto" w:fill="FFFFFF"/>
              </w:rPr>
              <w:t>ampak pada menurunnya daya beli.</w:t>
            </w:r>
          </w:p>
          <w:p w:rsidR="00AF771B" w:rsidRPr="00A4455A" w:rsidRDefault="00AF771B" w:rsidP="00446D76">
            <w:pPr>
              <w:pStyle w:val="NormalWeb"/>
              <w:shd w:val="clear" w:color="auto" w:fill="FFFFFF"/>
              <w:spacing w:before="150" w:beforeAutospacing="0" w:after="120" w:afterAutospacing="0" w:line="360" w:lineRule="auto"/>
              <w:jc w:val="both"/>
            </w:pPr>
            <w:r w:rsidRPr="00A4455A">
              <w:t xml:space="preserve">Dalam perspektif makro ekonomi, QWL yang terpenuhi dapat meningkatkan efektifitas perusahaan karena produktivitas yang meningkat dan dapat menambah devisa bagi </w:t>
            </w:r>
            <w:r w:rsidRPr="00A4455A">
              <w:lastRenderedPageBreak/>
              <w:t>negara. Hal ini dapat menurunkan tingkat inflasi di suatu negara.</w:t>
            </w:r>
          </w:p>
          <w:p w:rsidR="00AF771B" w:rsidRPr="00A4455A" w:rsidRDefault="00AF771B" w:rsidP="00446D76">
            <w:pPr>
              <w:spacing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A4455A">
              <w:rPr>
                <w:rFonts w:ascii="Times New Roman" w:hAnsi="Times New Roman" w:cs="Times New Roman"/>
                <w:sz w:val="24"/>
                <w:szCs w:val="24"/>
                <w:shd w:val="clear" w:color="auto" w:fill="FFFFFF"/>
              </w:rPr>
              <w:t>ari penjelasan tersebut,</w:t>
            </w:r>
            <w:r>
              <w:rPr>
                <w:rFonts w:ascii="Times New Roman" w:hAnsi="Times New Roman" w:cs="Times New Roman"/>
                <w:sz w:val="24"/>
                <w:szCs w:val="24"/>
                <w:shd w:val="clear" w:color="auto" w:fill="FFFFFF"/>
              </w:rPr>
              <w:t xml:space="preserve"> </w:t>
            </w:r>
            <w:r w:rsidRPr="00A4455A">
              <w:rPr>
                <w:rFonts w:ascii="Times New Roman" w:hAnsi="Times New Roman" w:cs="Times New Roman"/>
                <w:sz w:val="24"/>
                <w:szCs w:val="24"/>
                <w:shd w:val="clear" w:color="auto" w:fill="FFFFFF"/>
              </w:rPr>
              <w:t>menurunnya tingkat iblasi lebih tepat bermanfaat bagi perusahaan. namun tidak mentup kemungkinan bahwa menrunnya tingkat inflasi juga bermanfaat bagi individu karyawan. karena apabila tingkat inflasi tinggi maka karyawan akan dihadapkan dengan kondisi sulit, sebab dengan penghasilan tetap harus mengahdapi kenaikan harga barang.</w:t>
            </w:r>
          </w:p>
          <w:p w:rsidR="00AF771B" w:rsidRDefault="00AF771B" w:rsidP="00446D76">
            <w:pPr>
              <w:spacing w:after="120" w:line="360" w:lineRule="auto"/>
              <w:jc w:val="both"/>
            </w:pPr>
          </w:p>
        </w:tc>
      </w:tr>
      <w:tr w:rsidR="00AF771B" w:rsidTr="00446D76">
        <w:tc>
          <w:tcPr>
            <w:tcW w:w="2178" w:type="dxa"/>
          </w:tcPr>
          <w:p w:rsidR="00AF771B" w:rsidRDefault="00AF771B" w:rsidP="00446D76">
            <w:pPr>
              <w:pStyle w:val="NormalWeb"/>
              <w:spacing w:before="0" w:beforeAutospacing="0" w:after="120" w:afterAutospacing="0" w:line="360" w:lineRule="auto"/>
              <w:jc w:val="center"/>
            </w:pPr>
            <w:r>
              <w:lastRenderedPageBreak/>
              <w:t>Fariz Lazwar I</w:t>
            </w:r>
          </w:p>
          <w:p w:rsidR="00AF771B" w:rsidRDefault="00AF771B" w:rsidP="00446D76">
            <w:pPr>
              <w:pStyle w:val="NormalWeb"/>
              <w:spacing w:before="0" w:beforeAutospacing="0" w:after="120" w:afterAutospacing="0" w:line="360" w:lineRule="auto"/>
              <w:jc w:val="center"/>
            </w:pPr>
            <w:r>
              <w:t>(101111104)</w:t>
            </w:r>
          </w:p>
        </w:tc>
        <w:tc>
          <w:tcPr>
            <w:tcW w:w="2610" w:type="dxa"/>
          </w:tcPr>
          <w:p w:rsidR="00AF771B" w:rsidRDefault="00AF771B" w:rsidP="00446D76">
            <w:pPr>
              <w:pStyle w:val="NormalWeb"/>
              <w:spacing w:before="0" w:beforeAutospacing="0" w:after="120" w:afterAutospacing="0" w:line="360" w:lineRule="auto"/>
            </w:pPr>
            <w:r>
              <w:t>Apa saja yang dijadikan patokan atau hal yang dinilai dari metode pengukuran QWoL?</w:t>
            </w:r>
          </w:p>
        </w:tc>
        <w:tc>
          <w:tcPr>
            <w:tcW w:w="4770" w:type="dxa"/>
          </w:tcPr>
          <w:p w:rsidR="00AF771B" w:rsidRDefault="00AF771B" w:rsidP="00446D76">
            <w:pPr>
              <w:pStyle w:val="NormalWeb"/>
              <w:spacing w:before="0" w:beforeAutospacing="0" w:after="120" w:afterAutospacing="0" w:line="360" w:lineRule="auto"/>
              <w:jc w:val="both"/>
            </w:pPr>
            <w:r>
              <w:t>Sebenarnya dalam pengukuran Quality of Work Life menggunakan metode QWoL ada 24 item yang semuanya berhbungan dengan kinerja dan produktivitas. Jadi semua item berhubungan erat dengan kinerja dan produktivitas. Semua yang ada item pengukuran berkaitan dwngan kinerja dan produktivitas baok secara langsung maupun tidak langsung. Tetapi kelompok kami tidak menjelaskan secara rinci tentang pengukuran QWoL karena memang kita ada batasan masalah, sehingga hanya cukup tahu aja kalau ada pengukuran QWL menggunakan metode QWoL</w:t>
            </w:r>
          </w:p>
        </w:tc>
      </w:tr>
    </w:tbl>
    <w:p w:rsidR="00AF771B" w:rsidRPr="00AF771B" w:rsidRDefault="00AF771B" w:rsidP="005B78C3">
      <w:pPr>
        <w:spacing w:after="0" w:line="480" w:lineRule="auto"/>
        <w:jc w:val="both"/>
        <w:rPr>
          <w:rFonts w:ascii="Times New Roman" w:hAnsi="Times New Roman" w:cs="Times New Roman"/>
          <w:sz w:val="24"/>
          <w:szCs w:val="24"/>
          <w:lang w:val="en-US"/>
        </w:rPr>
      </w:pPr>
    </w:p>
    <w:sectPr w:rsidR="00AF771B" w:rsidRPr="00AF771B" w:rsidSect="00E64F16">
      <w:headerReference w:type="default" r:id="rId42"/>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44" w:rsidRDefault="00451844" w:rsidP="00B40860">
      <w:pPr>
        <w:spacing w:after="0" w:line="240" w:lineRule="auto"/>
      </w:pPr>
      <w:r>
        <w:separator/>
      </w:r>
    </w:p>
  </w:endnote>
  <w:endnote w:type="continuationSeparator" w:id="1">
    <w:p w:rsidR="00451844" w:rsidRDefault="00451844" w:rsidP="00B4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44" w:rsidRDefault="00451844" w:rsidP="00B40860">
      <w:pPr>
        <w:spacing w:after="0" w:line="240" w:lineRule="auto"/>
      </w:pPr>
      <w:r>
        <w:separator/>
      </w:r>
    </w:p>
  </w:footnote>
  <w:footnote w:type="continuationSeparator" w:id="1">
    <w:p w:rsidR="00451844" w:rsidRDefault="00451844" w:rsidP="00B40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1993"/>
      <w:docPartObj>
        <w:docPartGallery w:val="Page Numbers (Top of Page)"/>
        <w:docPartUnique/>
      </w:docPartObj>
    </w:sdtPr>
    <w:sdtContent>
      <w:p w:rsidR="005A5AF0" w:rsidRDefault="00471DBB">
        <w:pPr>
          <w:pStyle w:val="Header"/>
          <w:jc w:val="right"/>
        </w:pPr>
        <w:fldSimple w:instr=" PAGE   \* MERGEFORMAT ">
          <w:r w:rsidR="005E0130">
            <w:rPr>
              <w:noProof/>
            </w:rPr>
            <w:t>41</w:t>
          </w:r>
        </w:fldSimple>
      </w:p>
    </w:sdtContent>
  </w:sdt>
  <w:p w:rsidR="005A5AF0" w:rsidRDefault="005A5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454"/>
    <w:multiLevelType w:val="hybridMultilevel"/>
    <w:tmpl w:val="0E9A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DA6"/>
    <w:multiLevelType w:val="multilevel"/>
    <w:tmpl w:val="2CF0500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16C6E"/>
    <w:multiLevelType w:val="hybridMultilevel"/>
    <w:tmpl w:val="E9D4F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C62463"/>
    <w:multiLevelType w:val="hybridMultilevel"/>
    <w:tmpl w:val="F07A099E"/>
    <w:lvl w:ilvl="0" w:tplc="CCC67C2A">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D52D3C"/>
    <w:multiLevelType w:val="hybridMultilevel"/>
    <w:tmpl w:val="D5B6506E"/>
    <w:lvl w:ilvl="0" w:tplc="0421000F">
      <w:start w:val="1"/>
      <w:numFmt w:val="decimal"/>
      <w:lvlText w:val="%1."/>
      <w:lvlJc w:val="left"/>
      <w:pPr>
        <w:ind w:left="720" w:hanging="360"/>
      </w:pPr>
      <w:rPr>
        <w:rFonts w:eastAsia="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472A6"/>
    <w:multiLevelType w:val="multilevel"/>
    <w:tmpl w:val="93CC831C"/>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81CD5"/>
    <w:multiLevelType w:val="hybridMultilevel"/>
    <w:tmpl w:val="89A276B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8A06C83"/>
    <w:multiLevelType w:val="hybridMultilevel"/>
    <w:tmpl w:val="2FF2BABE"/>
    <w:lvl w:ilvl="0" w:tplc="7AAC8D50">
      <w:start w:val="1"/>
      <w:numFmt w:val="lowerLetter"/>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973287"/>
    <w:multiLevelType w:val="multilevel"/>
    <w:tmpl w:val="846214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D2282"/>
    <w:multiLevelType w:val="hybridMultilevel"/>
    <w:tmpl w:val="07523C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82144F7"/>
    <w:multiLevelType w:val="hybridMultilevel"/>
    <w:tmpl w:val="A0B49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B049B"/>
    <w:multiLevelType w:val="hybridMultilevel"/>
    <w:tmpl w:val="536CEFD6"/>
    <w:lvl w:ilvl="0" w:tplc="8870D9B4">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B0475C3"/>
    <w:multiLevelType w:val="hybridMultilevel"/>
    <w:tmpl w:val="1D40748A"/>
    <w:lvl w:ilvl="0" w:tplc="53E25EE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478E3"/>
    <w:multiLevelType w:val="hybridMultilevel"/>
    <w:tmpl w:val="303E014C"/>
    <w:lvl w:ilvl="0" w:tplc="D624D2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04E1C"/>
    <w:multiLevelType w:val="multilevel"/>
    <w:tmpl w:val="F838202C"/>
    <w:lvl w:ilvl="0">
      <w:start w:val="1"/>
      <w:numFmt w:val="decimal"/>
      <w:lvlText w:val="%1.)"/>
      <w:lvlJc w:val="left"/>
      <w:pPr>
        <w:ind w:left="1440" w:hanging="360"/>
      </w:pPr>
      <w:rPr>
        <w:rFonts w:ascii="Times New Roman" w:eastAsia="Times New Roman" w:hAnsi="Times New Roman" w:cs="Times New Roman"/>
      </w:rPr>
    </w:lvl>
    <w:lvl w:ilvl="1">
      <w:start w:val="4"/>
      <w:numFmt w:val="decimal"/>
      <w:isLgl/>
      <w:lvlText w:val="%1.%2"/>
      <w:lvlJc w:val="left"/>
      <w:pPr>
        <w:ind w:left="1440" w:hanging="360"/>
      </w:pPr>
      <w:rPr>
        <w:rFonts w:eastAsiaTheme="minorHAnsi" w:hint="default"/>
        <w:i w:val="0"/>
      </w:rPr>
    </w:lvl>
    <w:lvl w:ilvl="2">
      <w:start w:val="1"/>
      <w:numFmt w:val="decimal"/>
      <w:isLgl/>
      <w:lvlText w:val="%1.%2.%3"/>
      <w:lvlJc w:val="left"/>
      <w:pPr>
        <w:ind w:left="1800" w:hanging="720"/>
      </w:pPr>
      <w:rPr>
        <w:rFonts w:eastAsiaTheme="minorHAnsi" w:hint="default"/>
        <w:i w:val="0"/>
      </w:rPr>
    </w:lvl>
    <w:lvl w:ilvl="3">
      <w:start w:val="1"/>
      <w:numFmt w:val="decimal"/>
      <w:isLgl/>
      <w:lvlText w:val="%1.%2.%3.%4"/>
      <w:lvlJc w:val="left"/>
      <w:pPr>
        <w:ind w:left="1800" w:hanging="720"/>
      </w:pPr>
      <w:rPr>
        <w:rFonts w:eastAsiaTheme="minorHAnsi" w:hint="default"/>
        <w:i w:val="0"/>
      </w:rPr>
    </w:lvl>
    <w:lvl w:ilvl="4">
      <w:start w:val="1"/>
      <w:numFmt w:val="decimal"/>
      <w:isLgl/>
      <w:lvlText w:val="%1.%2.%3.%4.%5"/>
      <w:lvlJc w:val="left"/>
      <w:pPr>
        <w:ind w:left="2160" w:hanging="1080"/>
      </w:pPr>
      <w:rPr>
        <w:rFonts w:eastAsiaTheme="minorHAnsi" w:hint="default"/>
        <w:i w:val="0"/>
      </w:rPr>
    </w:lvl>
    <w:lvl w:ilvl="5">
      <w:start w:val="1"/>
      <w:numFmt w:val="decimal"/>
      <w:isLgl/>
      <w:lvlText w:val="%1.%2.%3.%4.%5.%6"/>
      <w:lvlJc w:val="left"/>
      <w:pPr>
        <w:ind w:left="2160" w:hanging="1080"/>
      </w:pPr>
      <w:rPr>
        <w:rFonts w:eastAsiaTheme="minorHAnsi" w:hint="default"/>
        <w:i w:val="0"/>
      </w:rPr>
    </w:lvl>
    <w:lvl w:ilvl="6">
      <w:start w:val="1"/>
      <w:numFmt w:val="decimal"/>
      <w:isLgl/>
      <w:lvlText w:val="%1.%2.%3.%4.%5.%6.%7"/>
      <w:lvlJc w:val="left"/>
      <w:pPr>
        <w:ind w:left="2520" w:hanging="1440"/>
      </w:pPr>
      <w:rPr>
        <w:rFonts w:eastAsiaTheme="minorHAnsi" w:hint="default"/>
        <w:i w:val="0"/>
      </w:rPr>
    </w:lvl>
    <w:lvl w:ilvl="7">
      <w:start w:val="1"/>
      <w:numFmt w:val="decimal"/>
      <w:isLgl/>
      <w:lvlText w:val="%1.%2.%3.%4.%5.%6.%7.%8"/>
      <w:lvlJc w:val="left"/>
      <w:pPr>
        <w:ind w:left="2520" w:hanging="1440"/>
      </w:pPr>
      <w:rPr>
        <w:rFonts w:eastAsiaTheme="minorHAnsi" w:hint="default"/>
        <w:i w:val="0"/>
      </w:rPr>
    </w:lvl>
    <w:lvl w:ilvl="8">
      <w:start w:val="1"/>
      <w:numFmt w:val="decimal"/>
      <w:isLgl/>
      <w:lvlText w:val="%1.%2.%3.%4.%5.%6.%7.%8.%9"/>
      <w:lvlJc w:val="left"/>
      <w:pPr>
        <w:ind w:left="2880" w:hanging="1800"/>
      </w:pPr>
      <w:rPr>
        <w:rFonts w:eastAsiaTheme="minorHAnsi" w:hint="default"/>
        <w:i w:val="0"/>
      </w:rPr>
    </w:lvl>
  </w:abstractNum>
  <w:abstractNum w:abstractNumId="15">
    <w:nsid w:val="30A553ED"/>
    <w:multiLevelType w:val="multilevel"/>
    <w:tmpl w:val="17B6144A"/>
    <w:lvl w:ilvl="0">
      <w:start w:val="5"/>
      <w:numFmt w:val="decimal"/>
      <w:lvlText w:val="%1."/>
      <w:lvlJc w:val="left"/>
      <w:pPr>
        <w:tabs>
          <w:tab w:val="num" w:pos="720"/>
        </w:tabs>
        <w:ind w:left="720" w:hanging="360"/>
      </w:pPr>
    </w:lvl>
    <w:lvl w:ilvl="1">
      <w:start w:val="1"/>
      <w:numFmt w:val="lowerLetter"/>
      <w:lvlText w:val="%2."/>
      <w:lvlJc w:val="left"/>
      <w:pPr>
        <w:ind w:left="1470" w:hanging="390"/>
      </w:pPr>
      <w:rPr>
        <w:rFonts w:hint="default"/>
      </w:rPr>
    </w:lvl>
    <w:lvl w:ilvl="2">
      <w:start w:val="1"/>
      <w:numFmt w:val="lowerLetter"/>
      <w:lvlText w:val="%3)"/>
      <w:lvlJc w:val="left"/>
      <w:pPr>
        <w:ind w:left="2280" w:hanging="48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11525"/>
    <w:multiLevelType w:val="multilevel"/>
    <w:tmpl w:val="36F2572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D1BD3"/>
    <w:multiLevelType w:val="hybridMultilevel"/>
    <w:tmpl w:val="A9CA40E2"/>
    <w:lvl w:ilvl="0" w:tplc="9F6C9A9A">
      <w:start w:val="1"/>
      <w:numFmt w:val="decimal"/>
      <w:lvlText w:val="%1."/>
      <w:lvlJc w:val="left"/>
      <w:pPr>
        <w:tabs>
          <w:tab w:val="num" w:pos="720"/>
        </w:tabs>
        <w:ind w:left="720" w:hanging="360"/>
      </w:pPr>
      <w:rPr>
        <w:rFonts w:hint="default"/>
      </w:rPr>
    </w:lvl>
    <w:lvl w:ilvl="1" w:tplc="81D08C36">
      <w:numFmt w:val="none"/>
      <w:lvlText w:val=""/>
      <w:lvlJc w:val="left"/>
      <w:pPr>
        <w:tabs>
          <w:tab w:val="num" w:pos="360"/>
        </w:tabs>
      </w:pPr>
    </w:lvl>
    <w:lvl w:ilvl="2" w:tplc="88165460">
      <w:numFmt w:val="none"/>
      <w:lvlText w:val=""/>
      <w:lvlJc w:val="left"/>
      <w:pPr>
        <w:tabs>
          <w:tab w:val="num" w:pos="360"/>
        </w:tabs>
      </w:pPr>
    </w:lvl>
    <w:lvl w:ilvl="3" w:tplc="7714BEAA">
      <w:numFmt w:val="none"/>
      <w:lvlText w:val=""/>
      <w:lvlJc w:val="left"/>
      <w:pPr>
        <w:tabs>
          <w:tab w:val="num" w:pos="360"/>
        </w:tabs>
      </w:pPr>
    </w:lvl>
    <w:lvl w:ilvl="4" w:tplc="FE8AAAF0">
      <w:numFmt w:val="none"/>
      <w:lvlText w:val=""/>
      <w:lvlJc w:val="left"/>
      <w:pPr>
        <w:tabs>
          <w:tab w:val="num" w:pos="360"/>
        </w:tabs>
      </w:pPr>
    </w:lvl>
    <w:lvl w:ilvl="5" w:tplc="64E66506">
      <w:numFmt w:val="none"/>
      <w:lvlText w:val=""/>
      <w:lvlJc w:val="left"/>
      <w:pPr>
        <w:tabs>
          <w:tab w:val="num" w:pos="360"/>
        </w:tabs>
      </w:pPr>
    </w:lvl>
    <w:lvl w:ilvl="6" w:tplc="065C555E">
      <w:numFmt w:val="none"/>
      <w:lvlText w:val=""/>
      <w:lvlJc w:val="left"/>
      <w:pPr>
        <w:tabs>
          <w:tab w:val="num" w:pos="360"/>
        </w:tabs>
      </w:pPr>
    </w:lvl>
    <w:lvl w:ilvl="7" w:tplc="6E0E6802">
      <w:numFmt w:val="none"/>
      <w:lvlText w:val=""/>
      <w:lvlJc w:val="left"/>
      <w:pPr>
        <w:tabs>
          <w:tab w:val="num" w:pos="360"/>
        </w:tabs>
      </w:pPr>
    </w:lvl>
    <w:lvl w:ilvl="8" w:tplc="874CDD96">
      <w:numFmt w:val="none"/>
      <w:lvlText w:val=""/>
      <w:lvlJc w:val="left"/>
      <w:pPr>
        <w:tabs>
          <w:tab w:val="num" w:pos="360"/>
        </w:tabs>
      </w:pPr>
    </w:lvl>
  </w:abstractNum>
  <w:abstractNum w:abstractNumId="18">
    <w:nsid w:val="3BBA1033"/>
    <w:multiLevelType w:val="hybridMultilevel"/>
    <w:tmpl w:val="FB9AD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06C76"/>
    <w:multiLevelType w:val="hybridMultilevel"/>
    <w:tmpl w:val="8FCCE8BA"/>
    <w:lvl w:ilvl="0" w:tplc="EDA8E3B4">
      <w:start w:val="1"/>
      <w:numFmt w:val="lowerLetter"/>
      <w:lvlText w:val="%1."/>
      <w:lvlJc w:val="left"/>
      <w:pPr>
        <w:tabs>
          <w:tab w:val="num" w:pos="720"/>
        </w:tabs>
        <w:ind w:left="720" w:hanging="360"/>
      </w:pPr>
      <w:rPr>
        <w:rFonts w:ascii="Times New Roman" w:eastAsiaTheme="minorHAnsi" w:hAnsi="Times New Roman" w:cs="Times New Roman"/>
      </w:rPr>
    </w:lvl>
    <w:lvl w:ilvl="1" w:tplc="A9C807EE" w:tentative="1">
      <w:start w:val="1"/>
      <w:numFmt w:val="bullet"/>
      <w:lvlText w:val="•"/>
      <w:lvlJc w:val="left"/>
      <w:pPr>
        <w:tabs>
          <w:tab w:val="num" w:pos="1440"/>
        </w:tabs>
        <w:ind w:left="1440" w:hanging="360"/>
      </w:pPr>
      <w:rPr>
        <w:rFonts w:ascii="Arial" w:hAnsi="Arial" w:hint="default"/>
      </w:rPr>
    </w:lvl>
    <w:lvl w:ilvl="2" w:tplc="72EEAC1E" w:tentative="1">
      <w:start w:val="1"/>
      <w:numFmt w:val="bullet"/>
      <w:lvlText w:val="•"/>
      <w:lvlJc w:val="left"/>
      <w:pPr>
        <w:tabs>
          <w:tab w:val="num" w:pos="2160"/>
        </w:tabs>
        <w:ind w:left="2160" w:hanging="360"/>
      </w:pPr>
      <w:rPr>
        <w:rFonts w:ascii="Arial" w:hAnsi="Arial" w:hint="default"/>
      </w:rPr>
    </w:lvl>
    <w:lvl w:ilvl="3" w:tplc="9516EE7C" w:tentative="1">
      <w:start w:val="1"/>
      <w:numFmt w:val="bullet"/>
      <w:lvlText w:val="•"/>
      <w:lvlJc w:val="left"/>
      <w:pPr>
        <w:tabs>
          <w:tab w:val="num" w:pos="2880"/>
        </w:tabs>
        <w:ind w:left="2880" w:hanging="360"/>
      </w:pPr>
      <w:rPr>
        <w:rFonts w:ascii="Arial" w:hAnsi="Arial" w:hint="default"/>
      </w:rPr>
    </w:lvl>
    <w:lvl w:ilvl="4" w:tplc="AFAE3446" w:tentative="1">
      <w:start w:val="1"/>
      <w:numFmt w:val="bullet"/>
      <w:lvlText w:val="•"/>
      <w:lvlJc w:val="left"/>
      <w:pPr>
        <w:tabs>
          <w:tab w:val="num" w:pos="3600"/>
        </w:tabs>
        <w:ind w:left="3600" w:hanging="360"/>
      </w:pPr>
      <w:rPr>
        <w:rFonts w:ascii="Arial" w:hAnsi="Arial" w:hint="default"/>
      </w:rPr>
    </w:lvl>
    <w:lvl w:ilvl="5" w:tplc="AAEA3E78" w:tentative="1">
      <w:start w:val="1"/>
      <w:numFmt w:val="bullet"/>
      <w:lvlText w:val="•"/>
      <w:lvlJc w:val="left"/>
      <w:pPr>
        <w:tabs>
          <w:tab w:val="num" w:pos="4320"/>
        </w:tabs>
        <w:ind w:left="4320" w:hanging="360"/>
      </w:pPr>
      <w:rPr>
        <w:rFonts w:ascii="Arial" w:hAnsi="Arial" w:hint="default"/>
      </w:rPr>
    </w:lvl>
    <w:lvl w:ilvl="6" w:tplc="D2025100" w:tentative="1">
      <w:start w:val="1"/>
      <w:numFmt w:val="bullet"/>
      <w:lvlText w:val="•"/>
      <w:lvlJc w:val="left"/>
      <w:pPr>
        <w:tabs>
          <w:tab w:val="num" w:pos="5040"/>
        </w:tabs>
        <w:ind w:left="5040" w:hanging="360"/>
      </w:pPr>
      <w:rPr>
        <w:rFonts w:ascii="Arial" w:hAnsi="Arial" w:hint="default"/>
      </w:rPr>
    </w:lvl>
    <w:lvl w:ilvl="7" w:tplc="BEE4E196" w:tentative="1">
      <w:start w:val="1"/>
      <w:numFmt w:val="bullet"/>
      <w:lvlText w:val="•"/>
      <w:lvlJc w:val="left"/>
      <w:pPr>
        <w:tabs>
          <w:tab w:val="num" w:pos="5760"/>
        </w:tabs>
        <w:ind w:left="5760" w:hanging="360"/>
      </w:pPr>
      <w:rPr>
        <w:rFonts w:ascii="Arial" w:hAnsi="Arial" w:hint="default"/>
      </w:rPr>
    </w:lvl>
    <w:lvl w:ilvl="8" w:tplc="C2FE2546" w:tentative="1">
      <w:start w:val="1"/>
      <w:numFmt w:val="bullet"/>
      <w:lvlText w:val="•"/>
      <w:lvlJc w:val="left"/>
      <w:pPr>
        <w:tabs>
          <w:tab w:val="num" w:pos="6480"/>
        </w:tabs>
        <w:ind w:left="6480" w:hanging="360"/>
      </w:pPr>
      <w:rPr>
        <w:rFonts w:ascii="Arial" w:hAnsi="Arial" w:hint="default"/>
      </w:rPr>
    </w:lvl>
  </w:abstractNum>
  <w:abstractNum w:abstractNumId="20">
    <w:nsid w:val="41FC28E7"/>
    <w:multiLevelType w:val="multilevel"/>
    <w:tmpl w:val="2E70CE6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b w:val="0"/>
        <w:i w:val="0"/>
      </w:rPr>
    </w:lvl>
    <w:lvl w:ilvl="2">
      <w:start w:val="1"/>
      <w:numFmt w:val="lowerLetter"/>
      <w:lvlText w:val="%3."/>
      <w:lvlJc w:val="left"/>
      <w:pPr>
        <w:ind w:left="216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7656FE"/>
    <w:multiLevelType w:val="hybridMultilevel"/>
    <w:tmpl w:val="123E428E"/>
    <w:lvl w:ilvl="0" w:tplc="BB0653FA">
      <w:start w:val="1"/>
      <w:numFmt w:val="decimal"/>
      <w:lvlText w:val="%1."/>
      <w:lvlJc w:val="left"/>
      <w:pPr>
        <w:tabs>
          <w:tab w:val="num" w:pos="720"/>
        </w:tabs>
        <w:ind w:left="720" w:hanging="360"/>
      </w:pPr>
    </w:lvl>
    <w:lvl w:ilvl="1" w:tplc="FA30A24C" w:tentative="1">
      <w:start w:val="1"/>
      <w:numFmt w:val="decimal"/>
      <w:lvlText w:val="%2."/>
      <w:lvlJc w:val="left"/>
      <w:pPr>
        <w:tabs>
          <w:tab w:val="num" w:pos="1440"/>
        </w:tabs>
        <w:ind w:left="1440" w:hanging="360"/>
      </w:pPr>
    </w:lvl>
    <w:lvl w:ilvl="2" w:tplc="BD10857E" w:tentative="1">
      <w:start w:val="1"/>
      <w:numFmt w:val="decimal"/>
      <w:lvlText w:val="%3."/>
      <w:lvlJc w:val="left"/>
      <w:pPr>
        <w:tabs>
          <w:tab w:val="num" w:pos="2160"/>
        </w:tabs>
        <w:ind w:left="2160" w:hanging="360"/>
      </w:pPr>
    </w:lvl>
    <w:lvl w:ilvl="3" w:tplc="B8A8B716" w:tentative="1">
      <w:start w:val="1"/>
      <w:numFmt w:val="decimal"/>
      <w:lvlText w:val="%4."/>
      <w:lvlJc w:val="left"/>
      <w:pPr>
        <w:tabs>
          <w:tab w:val="num" w:pos="2880"/>
        </w:tabs>
        <w:ind w:left="2880" w:hanging="360"/>
      </w:pPr>
    </w:lvl>
    <w:lvl w:ilvl="4" w:tplc="46C2FE9C" w:tentative="1">
      <w:start w:val="1"/>
      <w:numFmt w:val="decimal"/>
      <w:lvlText w:val="%5."/>
      <w:lvlJc w:val="left"/>
      <w:pPr>
        <w:tabs>
          <w:tab w:val="num" w:pos="3600"/>
        </w:tabs>
        <w:ind w:left="3600" w:hanging="360"/>
      </w:pPr>
    </w:lvl>
    <w:lvl w:ilvl="5" w:tplc="4300DAAE" w:tentative="1">
      <w:start w:val="1"/>
      <w:numFmt w:val="decimal"/>
      <w:lvlText w:val="%6."/>
      <w:lvlJc w:val="left"/>
      <w:pPr>
        <w:tabs>
          <w:tab w:val="num" w:pos="4320"/>
        </w:tabs>
        <w:ind w:left="4320" w:hanging="360"/>
      </w:pPr>
    </w:lvl>
    <w:lvl w:ilvl="6" w:tplc="FF32CB4C" w:tentative="1">
      <w:start w:val="1"/>
      <w:numFmt w:val="decimal"/>
      <w:lvlText w:val="%7."/>
      <w:lvlJc w:val="left"/>
      <w:pPr>
        <w:tabs>
          <w:tab w:val="num" w:pos="5040"/>
        </w:tabs>
        <w:ind w:left="5040" w:hanging="360"/>
      </w:pPr>
    </w:lvl>
    <w:lvl w:ilvl="7" w:tplc="AD32C546" w:tentative="1">
      <w:start w:val="1"/>
      <w:numFmt w:val="decimal"/>
      <w:lvlText w:val="%8."/>
      <w:lvlJc w:val="left"/>
      <w:pPr>
        <w:tabs>
          <w:tab w:val="num" w:pos="5760"/>
        </w:tabs>
        <w:ind w:left="5760" w:hanging="360"/>
      </w:pPr>
    </w:lvl>
    <w:lvl w:ilvl="8" w:tplc="B2F61156" w:tentative="1">
      <w:start w:val="1"/>
      <w:numFmt w:val="decimal"/>
      <w:lvlText w:val="%9."/>
      <w:lvlJc w:val="left"/>
      <w:pPr>
        <w:tabs>
          <w:tab w:val="num" w:pos="6480"/>
        </w:tabs>
        <w:ind w:left="6480" w:hanging="360"/>
      </w:pPr>
    </w:lvl>
  </w:abstractNum>
  <w:abstractNum w:abstractNumId="22">
    <w:nsid w:val="444E220A"/>
    <w:multiLevelType w:val="multilevel"/>
    <w:tmpl w:val="05C0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140721"/>
    <w:multiLevelType w:val="hybridMultilevel"/>
    <w:tmpl w:val="89E833C8"/>
    <w:lvl w:ilvl="0" w:tplc="7534C43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B0CB0"/>
    <w:multiLevelType w:val="hybridMultilevel"/>
    <w:tmpl w:val="FB3CB5E6"/>
    <w:lvl w:ilvl="0" w:tplc="CD224972">
      <w:start w:val="1"/>
      <w:numFmt w:val="decimal"/>
      <w:lvlText w:val="%1."/>
      <w:lvlJc w:val="left"/>
      <w:pPr>
        <w:ind w:left="720" w:hanging="360"/>
      </w:pPr>
      <w:rPr>
        <w:rFonts w:ascii="Times New Roman" w:hAnsi="Times New Roman" w:cs="Times New Roman" w:hint="default"/>
        <w:color w:val="555555"/>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95D28D6"/>
    <w:multiLevelType w:val="multilevel"/>
    <w:tmpl w:val="8FFAF5A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9F1E2E"/>
    <w:multiLevelType w:val="hybridMultilevel"/>
    <w:tmpl w:val="DE748E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6519CC"/>
    <w:multiLevelType w:val="multilevel"/>
    <w:tmpl w:val="A9EE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0A6B9F"/>
    <w:multiLevelType w:val="hybridMultilevel"/>
    <w:tmpl w:val="7862CEA4"/>
    <w:lvl w:ilvl="0" w:tplc="4C06DBF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D4247F"/>
    <w:multiLevelType w:val="multilevel"/>
    <w:tmpl w:val="DE1EB7A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start w:val="3"/>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E1382"/>
    <w:multiLevelType w:val="multilevel"/>
    <w:tmpl w:val="130ACF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91B8D"/>
    <w:multiLevelType w:val="hybridMultilevel"/>
    <w:tmpl w:val="60AE7904"/>
    <w:lvl w:ilvl="0" w:tplc="FA2875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320913"/>
    <w:multiLevelType w:val="hybridMultilevel"/>
    <w:tmpl w:val="159C878E"/>
    <w:lvl w:ilvl="0" w:tplc="495C9D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9C63A21"/>
    <w:multiLevelType w:val="hybridMultilevel"/>
    <w:tmpl w:val="3794A376"/>
    <w:lvl w:ilvl="0" w:tplc="262A5E6E">
      <w:start w:val="1"/>
      <w:numFmt w:val="decimal"/>
      <w:lvlText w:val="%1."/>
      <w:lvlJc w:val="left"/>
      <w:pPr>
        <w:ind w:left="1211" w:hanging="360"/>
      </w:pPr>
      <w:rPr>
        <w:rFonts w:hint="default"/>
        <w: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A0C530A"/>
    <w:multiLevelType w:val="hybridMultilevel"/>
    <w:tmpl w:val="BB2E707A"/>
    <w:lvl w:ilvl="0" w:tplc="5810CD30">
      <w:start w:val="1"/>
      <w:numFmt w:val="decimal"/>
      <w:lvlText w:val="%1."/>
      <w:lvlJc w:val="left"/>
      <w:pPr>
        <w:tabs>
          <w:tab w:val="num" w:pos="720"/>
        </w:tabs>
        <w:ind w:left="720" w:hanging="360"/>
      </w:pPr>
    </w:lvl>
    <w:lvl w:ilvl="1" w:tplc="41EC45F8" w:tentative="1">
      <w:start w:val="1"/>
      <w:numFmt w:val="decimal"/>
      <w:lvlText w:val="%2."/>
      <w:lvlJc w:val="left"/>
      <w:pPr>
        <w:tabs>
          <w:tab w:val="num" w:pos="1440"/>
        </w:tabs>
        <w:ind w:left="1440" w:hanging="360"/>
      </w:pPr>
    </w:lvl>
    <w:lvl w:ilvl="2" w:tplc="B2D89A24" w:tentative="1">
      <w:start w:val="1"/>
      <w:numFmt w:val="decimal"/>
      <w:lvlText w:val="%3."/>
      <w:lvlJc w:val="left"/>
      <w:pPr>
        <w:tabs>
          <w:tab w:val="num" w:pos="2160"/>
        </w:tabs>
        <w:ind w:left="2160" w:hanging="360"/>
      </w:pPr>
    </w:lvl>
    <w:lvl w:ilvl="3" w:tplc="DAFC7FC2" w:tentative="1">
      <w:start w:val="1"/>
      <w:numFmt w:val="decimal"/>
      <w:lvlText w:val="%4."/>
      <w:lvlJc w:val="left"/>
      <w:pPr>
        <w:tabs>
          <w:tab w:val="num" w:pos="2880"/>
        </w:tabs>
        <w:ind w:left="2880" w:hanging="360"/>
      </w:pPr>
    </w:lvl>
    <w:lvl w:ilvl="4" w:tplc="CE067548" w:tentative="1">
      <w:start w:val="1"/>
      <w:numFmt w:val="decimal"/>
      <w:lvlText w:val="%5."/>
      <w:lvlJc w:val="left"/>
      <w:pPr>
        <w:tabs>
          <w:tab w:val="num" w:pos="3600"/>
        </w:tabs>
        <w:ind w:left="3600" w:hanging="360"/>
      </w:pPr>
    </w:lvl>
    <w:lvl w:ilvl="5" w:tplc="C636BDEA" w:tentative="1">
      <w:start w:val="1"/>
      <w:numFmt w:val="decimal"/>
      <w:lvlText w:val="%6."/>
      <w:lvlJc w:val="left"/>
      <w:pPr>
        <w:tabs>
          <w:tab w:val="num" w:pos="4320"/>
        </w:tabs>
        <w:ind w:left="4320" w:hanging="360"/>
      </w:pPr>
    </w:lvl>
    <w:lvl w:ilvl="6" w:tplc="53CACB68" w:tentative="1">
      <w:start w:val="1"/>
      <w:numFmt w:val="decimal"/>
      <w:lvlText w:val="%7."/>
      <w:lvlJc w:val="left"/>
      <w:pPr>
        <w:tabs>
          <w:tab w:val="num" w:pos="5040"/>
        </w:tabs>
        <w:ind w:left="5040" w:hanging="360"/>
      </w:pPr>
    </w:lvl>
    <w:lvl w:ilvl="7" w:tplc="0EAE8666" w:tentative="1">
      <w:start w:val="1"/>
      <w:numFmt w:val="decimal"/>
      <w:lvlText w:val="%8."/>
      <w:lvlJc w:val="left"/>
      <w:pPr>
        <w:tabs>
          <w:tab w:val="num" w:pos="5760"/>
        </w:tabs>
        <w:ind w:left="5760" w:hanging="360"/>
      </w:pPr>
    </w:lvl>
    <w:lvl w:ilvl="8" w:tplc="7576C28A" w:tentative="1">
      <w:start w:val="1"/>
      <w:numFmt w:val="decimal"/>
      <w:lvlText w:val="%9."/>
      <w:lvlJc w:val="left"/>
      <w:pPr>
        <w:tabs>
          <w:tab w:val="num" w:pos="6480"/>
        </w:tabs>
        <w:ind w:left="6480" w:hanging="360"/>
      </w:pPr>
    </w:lvl>
  </w:abstractNum>
  <w:abstractNum w:abstractNumId="35">
    <w:nsid w:val="5AD67ACB"/>
    <w:multiLevelType w:val="hybridMultilevel"/>
    <w:tmpl w:val="40205E64"/>
    <w:lvl w:ilvl="0" w:tplc="B33ED2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E4B2B98"/>
    <w:multiLevelType w:val="hybridMultilevel"/>
    <w:tmpl w:val="3DB0D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3837DB"/>
    <w:multiLevelType w:val="hybridMultilevel"/>
    <w:tmpl w:val="86DC273C"/>
    <w:lvl w:ilvl="0" w:tplc="CB24E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B202AB"/>
    <w:multiLevelType w:val="multilevel"/>
    <w:tmpl w:val="FB882DEE"/>
    <w:lvl w:ilvl="0">
      <w:start w:val="1"/>
      <w:numFmt w:val="decimal"/>
      <w:lvlText w:val="%1."/>
      <w:lvlJc w:val="left"/>
      <w:pPr>
        <w:ind w:left="720" w:hanging="360"/>
      </w:pPr>
      <w:rPr>
        <w:rFonts w:hint="default"/>
      </w:rPr>
    </w:lvl>
    <w:lvl w:ilvl="1">
      <w:start w:val="2"/>
      <w:numFmt w:val="decimal"/>
      <w:isLgl/>
      <w:lvlText w:val="%1.%2"/>
      <w:lvlJc w:val="left"/>
      <w:pPr>
        <w:ind w:left="1293" w:hanging="540"/>
      </w:pPr>
      <w:rPr>
        <w:rFonts w:hint="default"/>
      </w:rPr>
    </w:lvl>
    <w:lvl w:ilvl="2">
      <w:start w:val="3"/>
      <w:numFmt w:val="decimal"/>
      <w:isLgl/>
      <w:lvlText w:val="%1.%2.%3"/>
      <w:lvlJc w:val="left"/>
      <w:pPr>
        <w:ind w:left="186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58" w:hanging="1440"/>
      </w:pPr>
      <w:rPr>
        <w:rFonts w:hint="default"/>
      </w:rPr>
    </w:lvl>
    <w:lvl w:ilvl="7">
      <w:start w:val="1"/>
      <w:numFmt w:val="decimal"/>
      <w:isLgl/>
      <w:lvlText w:val="%1.%2.%3.%4.%5.%6.%7.%8"/>
      <w:lvlJc w:val="left"/>
      <w:pPr>
        <w:ind w:left="4551" w:hanging="1440"/>
      </w:pPr>
      <w:rPr>
        <w:rFonts w:hint="default"/>
      </w:rPr>
    </w:lvl>
    <w:lvl w:ilvl="8">
      <w:start w:val="1"/>
      <w:numFmt w:val="decimal"/>
      <w:isLgl/>
      <w:lvlText w:val="%1.%2.%3.%4.%5.%6.%7.%8.%9"/>
      <w:lvlJc w:val="left"/>
      <w:pPr>
        <w:ind w:left="5304" w:hanging="1800"/>
      </w:pPr>
      <w:rPr>
        <w:rFonts w:hint="default"/>
      </w:rPr>
    </w:lvl>
  </w:abstractNum>
  <w:abstractNum w:abstractNumId="39">
    <w:nsid w:val="784243AB"/>
    <w:multiLevelType w:val="hybridMultilevel"/>
    <w:tmpl w:val="74625B3C"/>
    <w:lvl w:ilvl="0" w:tplc="79F29F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2"/>
  </w:num>
  <w:num w:numId="4">
    <w:abstractNumId w:val="16"/>
  </w:num>
  <w:num w:numId="5">
    <w:abstractNumId w:val="10"/>
  </w:num>
  <w:num w:numId="6">
    <w:abstractNumId w:val="22"/>
  </w:num>
  <w:num w:numId="7">
    <w:abstractNumId w:val="25"/>
  </w:num>
  <w:num w:numId="8">
    <w:abstractNumId w:val="5"/>
  </w:num>
  <w:num w:numId="9">
    <w:abstractNumId w:val="20"/>
  </w:num>
  <w:num w:numId="10">
    <w:abstractNumId w:val="29"/>
  </w:num>
  <w:num w:numId="11">
    <w:abstractNumId w:val="7"/>
  </w:num>
  <w:num w:numId="12">
    <w:abstractNumId w:val="37"/>
  </w:num>
  <w:num w:numId="13">
    <w:abstractNumId w:val="12"/>
  </w:num>
  <w:num w:numId="14">
    <w:abstractNumId w:val="31"/>
  </w:num>
  <w:num w:numId="15">
    <w:abstractNumId w:val="32"/>
  </w:num>
  <w:num w:numId="16">
    <w:abstractNumId w:val="6"/>
  </w:num>
  <w:num w:numId="17">
    <w:abstractNumId w:val="9"/>
  </w:num>
  <w:num w:numId="18">
    <w:abstractNumId w:val="17"/>
  </w:num>
  <w:num w:numId="19">
    <w:abstractNumId w:val="27"/>
  </w:num>
  <w:num w:numId="20">
    <w:abstractNumId w:val="30"/>
  </w:num>
  <w:num w:numId="21">
    <w:abstractNumId w:val="1"/>
  </w:num>
  <w:num w:numId="22">
    <w:abstractNumId w:val="15"/>
  </w:num>
  <w:num w:numId="23">
    <w:abstractNumId w:val="38"/>
  </w:num>
  <w:num w:numId="24">
    <w:abstractNumId w:val="26"/>
  </w:num>
  <w:num w:numId="25">
    <w:abstractNumId w:val="4"/>
  </w:num>
  <w:num w:numId="26">
    <w:abstractNumId w:val="3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3"/>
  </w:num>
  <w:num w:numId="31">
    <w:abstractNumId w:val="3"/>
  </w:num>
  <w:num w:numId="32">
    <w:abstractNumId w:val="11"/>
  </w:num>
  <w:num w:numId="33">
    <w:abstractNumId w:val="19"/>
  </w:num>
  <w:num w:numId="34">
    <w:abstractNumId w:val="34"/>
  </w:num>
  <w:num w:numId="35">
    <w:abstractNumId w:val="21"/>
  </w:num>
  <w:num w:numId="36">
    <w:abstractNumId w:val="28"/>
  </w:num>
  <w:num w:numId="37">
    <w:abstractNumId w:val="13"/>
  </w:num>
  <w:num w:numId="38">
    <w:abstractNumId w:val="39"/>
  </w:num>
  <w:num w:numId="39">
    <w:abstractNumId w:val="1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EC75CD"/>
    <w:rsid w:val="00067109"/>
    <w:rsid w:val="000913C2"/>
    <w:rsid w:val="000B28AA"/>
    <w:rsid w:val="000D2881"/>
    <w:rsid w:val="00187220"/>
    <w:rsid w:val="001B5AA1"/>
    <w:rsid w:val="002126DB"/>
    <w:rsid w:val="00224328"/>
    <w:rsid w:val="00251E9D"/>
    <w:rsid w:val="002B7AC9"/>
    <w:rsid w:val="002E4D93"/>
    <w:rsid w:val="00383967"/>
    <w:rsid w:val="003A5EF1"/>
    <w:rsid w:val="003B5C6A"/>
    <w:rsid w:val="00400BD4"/>
    <w:rsid w:val="00407BF9"/>
    <w:rsid w:val="00451844"/>
    <w:rsid w:val="00460BAC"/>
    <w:rsid w:val="00471DBB"/>
    <w:rsid w:val="0051378B"/>
    <w:rsid w:val="00544E87"/>
    <w:rsid w:val="00571647"/>
    <w:rsid w:val="0058057B"/>
    <w:rsid w:val="005A2630"/>
    <w:rsid w:val="005A5AF0"/>
    <w:rsid w:val="005B1277"/>
    <w:rsid w:val="005B78C3"/>
    <w:rsid w:val="005E0130"/>
    <w:rsid w:val="0062587B"/>
    <w:rsid w:val="00673193"/>
    <w:rsid w:val="006838F5"/>
    <w:rsid w:val="00691C8C"/>
    <w:rsid w:val="0073331B"/>
    <w:rsid w:val="008603C3"/>
    <w:rsid w:val="0086277C"/>
    <w:rsid w:val="00862D94"/>
    <w:rsid w:val="008B374E"/>
    <w:rsid w:val="008B5F10"/>
    <w:rsid w:val="008B625C"/>
    <w:rsid w:val="00964BD3"/>
    <w:rsid w:val="00A420B2"/>
    <w:rsid w:val="00A43725"/>
    <w:rsid w:val="00A84AB9"/>
    <w:rsid w:val="00A86F84"/>
    <w:rsid w:val="00A91167"/>
    <w:rsid w:val="00AF771B"/>
    <w:rsid w:val="00B40860"/>
    <w:rsid w:val="00B42055"/>
    <w:rsid w:val="00B76B17"/>
    <w:rsid w:val="00BA5033"/>
    <w:rsid w:val="00BC4E61"/>
    <w:rsid w:val="00C37E37"/>
    <w:rsid w:val="00C52A6C"/>
    <w:rsid w:val="00C60005"/>
    <w:rsid w:val="00C739C2"/>
    <w:rsid w:val="00C73CE3"/>
    <w:rsid w:val="00C83468"/>
    <w:rsid w:val="00CC729C"/>
    <w:rsid w:val="00CF792F"/>
    <w:rsid w:val="00D222AC"/>
    <w:rsid w:val="00D606A4"/>
    <w:rsid w:val="00DD085E"/>
    <w:rsid w:val="00DD5351"/>
    <w:rsid w:val="00DE6FE2"/>
    <w:rsid w:val="00E00F5A"/>
    <w:rsid w:val="00E64F16"/>
    <w:rsid w:val="00E666B3"/>
    <w:rsid w:val="00EC75CD"/>
    <w:rsid w:val="00F05AAA"/>
    <w:rsid w:val="00F05D8A"/>
    <w:rsid w:val="00F43402"/>
    <w:rsid w:val="00F50A47"/>
    <w:rsid w:val="00FB1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28"/>
  </w:style>
  <w:style w:type="paragraph" w:styleId="Heading2">
    <w:name w:val="heading 2"/>
    <w:basedOn w:val="Normal"/>
    <w:link w:val="Heading2Char"/>
    <w:uiPriority w:val="9"/>
    <w:qFormat/>
    <w:rsid w:val="005B127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277"/>
    <w:rPr>
      <w:color w:val="0000FF"/>
      <w:u w:val="single"/>
    </w:rPr>
  </w:style>
  <w:style w:type="character" w:customStyle="1" w:styleId="Heading2Char">
    <w:name w:val="Heading 2 Char"/>
    <w:basedOn w:val="DefaultParagraphFont"/>
    <w:link w:val="Heading2"/>
    <w:uiPriority w:val="9"/>
    <w:rsid w:val="005B1277"/>
    <w:rPr>
      <w:rFonts w:ascii="Times New Roman" w:eastAsia="Times New Roman" w:hAnsi="Times New Roman" w:cs="Times New Roman"/>
      <w:b/>
      <w:bCs/>
      <w:sz w:val="36"/>
      <w:szCs w:val="36"/>
      <w:lang w:eastAsia="id-ID"/>
    </w:rPr>
  </w:style>
  <w:style w:type="character" w:customStyle="1" w:styleId="nw">
    <w:name w:val="nw"/>
    <w:basedOn w:val="DefaultParagraphFont"/>
    <w:rsid w:val="005B1277"/>
  </w:style>
  <w:style w:type="character" w:customStyle="1" w:styleId="apple-converted-space">
    <w:name w:val="apple-converted-space"/>
    <w:basedOn w:val="DefaultParagraphFont"/>
    <w:rsid w:val="005B1277"/>
  </w:style>
  <w:style w:type="character" w:styleId="Strong">
    <w:name w:val="Strong"/>
    <w:basedOn w:val="DefaultParagraphFont"/>
    <w:uiPriority w:val="22"/>
    <w:qFormat/>
    <w:rsid w:val="005B1277"/>
    <w:rPr>
      <w:b/>
      <w:bCs/>
    </w:rPr>
  </w:style>
  <w:style w:type="paragraph" w:styleId="ListParagraph">
    <w:name w:val="List Paragraph"/>
    <w:basedOn w:val="Normal"/>
    <w:uiPriority w:val="34"/>
    <w:qFormat/>
    <w:rsid w:val="005B1277"/>
    <w:pPr>
      <w:ind w:left="720"/>
      <w:contextualSpacing/>
    </w:pPr>
    <w:rPr>
      <w:lang w:val="en-US"/>
    </w:rPr>
  </w:style>
  <w:style w:type="paragraph" w:customStyle="1" w:styleId="Default">
    <w:name w:val="Default"/>
    <w:rsid w:val="005B127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5B12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western">
    <w:name w:val="western"/>
    <w:basedOn w:val="Normal"/>
    <w:rsid w:val="005B12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B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77"/>
    <w:rPr>
      <w:rFonts w:ascii="Tahoma" w:hAnsi="Tahoma" w:cs="Tahoma"/>
      <w:sz w:val="16"/>
      <w:szCs w:val="16"/>
    </w:rPr>
  </w:style>
  <w:style w:type="character" w:customStyle="1" w:styleId="apple-style-span">
    <w:name w:val="apple-style-span"/>
    <w:basedOn w:val="DefaultParagraphFont"/>
    <w:rsid w:val="00A420B2"/>
  </w:style>
  <w:style w:type="character" w:styleId="Emphasis">
    <w:name w:val="Emphasis"/>
    <w:basedOn w:val="DefaultParagraphFont"/>
    <w:uiPriority w:val="20"/>
    <w:qFormat/>
    <w:rsid w:val="00A420B2"/>
    <w:rPr>
      <w:i/>
      <w:iCs/>
    </w:rPr>
  </w:style>
  <w:style w:type="paragraph" w:styleId="Header">
    <w:name w:val="header"/>
    <w:basedOn w:val="Normal"/>
    <w:link w:val="HeaderChar"/>
    <w:uiPriority w:val="99"/>
    <w:unhideWhenUsed/>
    <w:rsid w:val="00B4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860"/>
  </w:style>
  <w:style w:type="paragraph" w:styleId="Footer">
    <w:name w:val="footer"/>
    <w:basedOn w:val="Normal"/>
    <w:link w:val="FooterChar"/>
    <w:uiPriority w:val="99"/>
    <w:semiHidden/>
    <w:unhideWhenUsed/>
    <w:rsid w:val="00B408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0860"/>
  </w:style>
  <w:style w:type="character" w:customStyle="1" w:styleId="hps">
    <w:name w:val="hps"/>
    <w:basedOn w:val="DefaultParagraphFont"/>
    <w:rsid w:val="008B625C"/>
  </w:style>
  <w:style w:type="character" w:customStyle="1" w:styleId="longtext">
    <w:name w:val="long_text"/>
    <w:basedOn w:val="DefaultParagraphFont"/>
    <w:rsid w:val="008B625C"/>
  </w:style>
  <w:style w:type="table" w:styleId="TableGrid">
    <w:name w:val="Table Grid"/>
    <w:basedOn w:val="TableNormal"/>
    <w:uiPriority w:val="59"/>
    <w:rsid w:val="00AF771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hyperlink" Target="http://id.scribd.com/doc/15657649/INTERPERSONAL-RELATIONSHIP" TargetMode="External"/><Relationship Id="rId26" Type="http://schemas.openxmlformats.org/officeDocument/2006/relationships/hyperlink" Target="http://routeterritory.wordpress.com/2009/10/" TargetMode="External"/><Relationship Id="rId39" Type="http://schemas.openxmlformats.org/officeDocument/2006/relationships/hyperlink" Target="http://www.majalahpendidikan.com/" TargetMode="External"/><Relationship Id="rId3" Type="http://schemas.openxmlformats.org/officeDocument/2006/relationships/styles" Target="styles.xml"/><Relationship Id="rId21" Type="http://schemas.openxmlformats.org/officeDocument/2006/relationships/hyperlink" Target="http://psikologi.or.id/psikologi-umum-pengantar/pengertian-teori-tahap-jenis-dan-faktor-yang-mempengaruhi-hubungan-interpersonal.htm" TargetMode="External"/><Relationship Id="rId34" Type="http://schemas.openxmlformats.org/officeDocument/2006/relationships/hyperlink" Target="http://renysanjaya.blogspot.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yperlink" Target="http://highered.mcgrawhill.com/sites/dl/free/007353188x/532254/kin3188x_ch13lr.pdf" TargetMode="External"/><Relationship Id="rId33" Type="http://schemas.openxmlformats.org/officeDocument/2006/relationships/hyperlink" Target="http://k2ichsan.blogspot.com/2013/02/bkp-bekerja-dalam-satu-tim-2.html" TargetMode="External"/><Relationship Id="rId38" Type="http://schemas.openxmlformats.org/officeDocument/2006/relationships/hyperlink" Target="http://www.slideshare.net/harysbg/pengaruh-kualitas-kehidupan-kerja-terhadap-kinerja-pegawai-pada-bank-rakyat-indonesia"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file:///D:\PRINCESS%20WORLD\Documents\MSDM%2010%20Inter\" TargetMode="External"/><Relationship Id="rId29" Type="http://schemas.openxmlformats.org/officeDocument/2006/relationships/hyperlink" Target="http://www.eocommunity.com/showthread.php?tid=36364"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jsevansconsultinginc.com/Pages/MINNESOTA.htm" TargetMode="External"/><Relationship Id="rId32" Type="http://schemas.openxmlformats.org/officeDocument/2006/relationships/hyperlink" Target="http://k2ichsan.blogspot.com/p/about-me.html" TargetMode="External"/><Relationship Id="rId37" Type="http://schemas.openxmlformats.org/officeDocument/2006/relationships/hyperlink" Target="http://repository.ipb.ac.id/bitstream/handle/123456789/10145/H06atd.pdf" TargetMode="External"/><Relationship Id="rId40" Type="http://schemas.openxmlformats.org/officeDocument/2006/relationships/hyperlink" Target="http://jurnal-sdm.blogspot.com/"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psych.umn.edu/psylabs/vpr/msqinf.htm" TargetMode="External"/><Relationship Id="rId28" Type="http://schemas.openxmlformats.org/officeDocument/2006/relationships/hyperlink" Target="https://www.youngontop.com/notes/pemimpin-sebagai-pembentuk-atmosfer-organisasi" TargetMode="External"/><Relationship Id="rId36" Type="http://schemas.openxmlformats.org/officeDocument/2006/relationships/hyperlink" Target="http://journal.uny.ac.id/index.php/economia/article/download/797/621" TargetMode="External"/><Relationship Id="rId10" Type="http://schemas.openxmlformats.org/officeDocument/2006/relationships/diagramData" Target="diagrams/data1.xml"/><Relationship Id="rId19" Type="http://schemas.openxmlformats.org/officeDocument/2006/relationships/hyperlink" Target="http://excellent-personal-development-center.blogspot.com/2010/07/hubungan-antara-interpersonal.html" TargetMode="External"/><Relationship Id="rId31" Type="http://schemas.openxmlformats.org/officeDocument/2006/relationships/hyperlink" Target="http://www.ilo.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2.xml"/><Relationship Id="rId22" Type="http://schemas.openxmlformats.org/officeDocument/2006/relationships/hyperlink" Target="http://gaumabaji.kemsos.go.id/modules.php?name=News&amp;file=article&amp;sid=36" TargetMode="External"/><Relationship Id="rId27" Type="http://schemas.openxmlformats.org/officeDocument/2006/relationships/hyperlink" Target="https://www.youngontop.com/users/view/337" TargetMode="External"/><Relationship Id="rId30" Type="http://schemas.openxmlformats.org/officeDocument/2006/relationships/hyperlink" Target="http://repository.ipb.ac.id/bitstream/handle/123456789/58173/BAB%20II%20Tinjauan%20Pustaka.pdf?sequence=2" TargetMode="External"/><Relationship Id="rId35" Type="http://schemas.openxmlformats.org/officeDocument/2006/relationships/hyperlink" Target="http://repository.ipb.ac.id/bitstream/handle/123456789/56274/BAB%20III%20Metodologi%20Penelitian.pdf"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71105-F405-4E7D-8888-B3EFFD5C086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BE16A780-67D9-4610-9FA8-AAE88DAC3E95}">
      <dgm:prSet phldrT="[Text]"/>
      <dgm:spPr/>
      <dgm:t>
        <a:bodyPr/>
        <a:lstStyle/>
        <a:p>
          <a:pPr algn="ctr"/>
          <a:r>
            <a:rPr lang="id-ID"/>
            <a:t>QWL</a:t>
          </a:r>
        </a:p>
      </dgm:t>
    </dgm:pt>
    <dgm:pt modelId="{700F200C-3305-493A-99DC-A30DC415173D}" type="parTrans" cxnId="{9B30C715-A39F-4372-B2EF-854288B54B93}">
      <dgm:prSet/>
      <dgm:spPr/>
      <dgm:t>
        <a:bodyPr/>
        <a:lstStyle/>
        <a:p>
          <a:pPr algn="ctr"/>
          <a:endParaRPr lang="id-ID"/>
        </a:p>
      </dgm:t>
    </dgm:pt>
    <dgm:pt modelId="{0F84ADEC-FC86-416C-9385-0A8467679054}" type="sibTrans" cxnId="{9B30C715-A39F-4372-B2EF-854288B54B93}">
      <dgm:prSet/>
      <dgm:spPr/>
      <dgm:t>
        <a:bodyPr/>
        <a:lstStyle/>
        <a:p>
          <a:pPr algn="ctr"/>
          <a:endParaRPr lang="id-ID"/>
        </a:p>
      </dgm:t>
    </dgm:pt>
    <dgm:pt modelId="{F93DD937-BCB8-431B-84DB-E03AC3018C58}">
      <dgm:prSet phldrT="[Text]"/>
      <dgm:spPr/>
      <dgm:t>
        <a:bodyPr/>
        <a:lstStyle/>
        <a:p>
          <a:pPr algn="ctr"/>
          <a:r>
            <a:rPr lang="id-ID"/>
            <a:t>Security</a:t>
          </a:r>
        </a:p>
      </dgm:t>
    </dgm:pt>
    <dgm:pt modelId="{FD7B016A-0EF3-46B5-BA93-4305F9031415}" type="parTrans" cxnId="{FA9C826B-87B5-4E02-858D-4801E4D7A954}">
      <dgm:prSet/>
      <dgm:spPr/>
      <dgm:t>
        <a:bodyPr/>
        <a:lstStyle/>
        <a:p>
          <a:pPr algn="ctr"/>
          <a:endParaRPr lang="id-ID"/>
        </a:p>
      </dgm:t>
    </dgm:pt>
    <dgm:pt modelId="{B77B85D1-8F15-4CB1-B496-3076149F627F}" type="sibTrans" cxnId="{FA9C826B-87B5-4E02-858D-4801E4D7A954}">
      <dgm:prSet/>
      <dgm:spPr/>
      <dgm:t>
        <a:bodyPr/>
        <a:lstStyle/>
        <a:p>
          <a:pPr algn="ctr"/>
          <a:endParaRPr lang="id-ID"/>
        </a:p>
      </dgm:t>
    </dgm:pt>
    <dgm:pt modelId="{A9481CB8-2DEC-4FE6-8959-C540885367D7}">
      <dgm:prSet phldrT="[Text]"/>
      <dgm:spPr/>
      <dgm:t>
        <a:bodyPr/>
        <a:lstStyle/>
        <a:p>
          <a:pPr algn="ctr"/>
          <a:r>
            <a:rPr lang="id-ID"/>
            <a:t>Equity</a:t>
          </a:r>
        </a:p>
      </dgm:t>
    </dgm:pt>
    <dgm:pt modelId="{288283ED-A618-4CB8-B57B-0876F03D6B28}" type="parTrans" cxnId="{EE649B2C-C864-4713-8567-DDF1E22FECD3}">
      <dgm:prSet/>
      <dgm:spPr/>
      <dgm:t>
        <a:bodyPr/>
        <a:lstStyle/>
        <a:p>
          <a:pPr algn="ctr"/>
          <a:endParaRPr lang="id-ID"/>
        </a:p>
      </dgm:t>
    </dgm:pt>
    <dgm:pt modelId="{0D0FC669-356B-463F-8085-1FBC683DCAD6}" type="sibTrans" cxnId="{EE649B2C-C864-4713-8567-DDF1E22FECD3}">
      <dgm:prSet/>
      <dgm:spPr/>
      <dgm:t>
        <a:bodyPr/>
        <a:lstStyle/>
        <a:p>
          <a:pPr algn="ctr"/>
          <a:endParaRPr lang="id-ID"/>
        </a:p>
      </dgm:t>
    </dgm:pt>
    <dgm:pt modelId="{7B902D45-3CBA-4647-AEBE-40225BDEC706}">
      <dgm:prSet phldrT="[Text]"/>
      <dgm:spPr/>
      <dgm:t>
        <a:bodyPr/>
        <a:lstStyle/>
        <a:p>
          <a:pPr algn="ctr"/>
          <a:r>
            <a:rPr lang="id-ID"/>
            <a:t>Pengembangan Individu</a:t>
          </a:r>
        </a:p>
      </dgm:t>
    </dgm:pt>
    <dgm:pt modelId="{6F70BD4A-B21F-4052-A014-3DB731A01207}" type="parTrans" cxnId="{986F94AA-B430-4975-9A7F-44D66C2A3271}">
      <dgm:prSet/>
      <dgm:spPr/>
      <dgm:t>
        <a:bodyPr/>
        <a:lstStyle/>
        <a:p>
          <a:pPr algn="ctr"/>
          <a:endParaRPr lang="id-ID"/>
        </a:p>
      </dgm:t>
    </dgm:pt>
    <dgm:pt modelId="{18EAA2E5-A1B4-4427-8AA8-0F89F11E1FF7}" type="sibTrans" cxnId="{986F94AA-B430-4975-9A7F-44D66C2A3271}">
      <dgm:prSet/>
      <dgm:spPr/>
      <dgm:t>
        <a:bodyPr/>
        <a:lstStyle/>
        <a:p>
          <a:pPr algn="ctr"/>
          <a:endParaRPr lang="id-ID"/>
        </a:p>
      </dgm:t>
    </dgm:pt>
    <dgm:pt modelId="{96B4000F-7B91-4CD4-A421-E00EAA5B8118}">
      <dgm:prSet/>
      <dgm:spPr/>
      <dgm:t>
        <a:bodyPr/>
        <a:lstStyle/>
        <a:p>
          <a:pPr algn="ctr"/>
          <a:r>
            <a:rPr lang="id-ID"/>
            <a:t>Demokrasi</a:t>
          </a:r>
        </a:p>
      </dgm:t>
    </dgm:pt>
    <dgm:pt modelId="{55865CD3-9F9A-4289-A1D7-5ACB239A8D99}" type="parTrans" cxnId="{3EC60D2F-A435-4E20-81AC-E1552DC7816C}">
      <dgm:prSet/>
      <dgm:spPr/>
      <dgm:t>
        <a:bodyPr/>
        <a:lstStyle/>
        <a:p>
          <a:pPr algn="ctr"/>
          <a:endParaRPr lang="id-ID"/>
        </a:p>
      </dgm:t>
    </dgm:pt>
    <dgm:pt modelId="{B5B84151-7C44-46E9-ABAD-C2DD4B3E8017}" type="sibTrans" cxnId="{3EC60D2F-A435-4E20-81AC-E1552DC7816C}">
      <dgm:prSet/>
      <dgm:spPr/>
      <dgm:t>
        <a:bodyPr/>
        <a:lstStyle/>
        <a:p>
          <a:pPr algn="ctr"/>
          <a:endParaRPr lang="id-ID"/>
        </a:p>
      </dgm:t>
    </dgm:pt>
    <dgm:pt modelId="{B142A7F1-4877-4A20-B877-213BB938A700}" type="pres">
      <dgm:prSet presAssocID="{7EE71105-F405-4E7D-8888-B3EFFD5C0865}" presName="cycle" presStyleCnt="0">
        <dgm:presLayoutVars>
          <dgm:chMax val="1"/>
          <dgm:dir/>
          <dgm:animLvl val="ctr"/>
          <dgm:resizeHandles val="exact"/>
        </dgm:presLayoutVars>
      </dgm:prSet>
      <dgm:spPr/>
      <dgm:t>
        <a:bodyPr/>
        <a:lstStyle/>
        <a:p>
          <a:endParaRPr lang="id-ID"/>
        </a:p>
      </dgm:t>
    </dgm:pt>
    <dgm:pt modelId="{69032322-C541-4A14-8777-92A9FD57A89E}" type="pres">
      <dgm:prSet presAssocID="{BE16A780-67D9-4610-9FA8-AAE88DAC3E95}" presName="centerShape" presStyleLbl="node0" presStyleIdx="0" presStyleCnt="1"/>
      <dgm:spPr/>
      <dgm:t>
        <a:bodyPr/>
        <a:lstStyle/>
        <a:p>
          <a:endParaRPr lang="id-ID"/>
        </a:p>
      </dgm:t>
    </dgm:pt>
    <dgm:pt modelId="{3FF4A850-6FE1-456B-A298-A53B29ABEB8F}" type="pres">
      <dgm:prSet presAssocID="{FD7B016A-0EF3-46B5-BA93-4305F9031415}" presName="parTrans" presStyleLbl="bgSibTrans2D1" presStyleIdx="0" presStyleCnt="4"/>
      <dgm:spPr/>
      <dgm:t>
        <a:bodyPr/>
        <a:lstStyle/>
        <a:p>
          <a:endParaRPr lang="id-ID"/>
        </a:p>
      </dgm:t>
    </dgm:pt>
    <dgm:pt modelId="{566CCECA-D6E0-4B42-9E47-D849076D675B}" type="pres">
      <dgm:prSet presAssocID="{F93DD937-BCB8-431B-84DB-E03AC3018C58}" presName="node" presStyleLbl="node1" presStyleIdx="0" presStyleCnt="4">
        <dgm:presLayoutVars>
          <dgm:bulletEnabled val="1"/>
        </dgm:presLayoutVars>
      </dgm:prSet>
      <dgm:spPr/>
      <dgm:t>
        <a:bodyPr/>
        <a:lstStyle/>
        <a:p>
          <a:endParaRPr lang="id-ID"/>
        </a:p>
      </dgm:t>
    </dgm:pt>
    <dgm:pt modelId="{62D6D92E-AAC8-49C6-ABF0-F14A33E0116E}" type="pres">
      <dgm:prSet presAssocID="{288283ED-A618-4CB8-B57B-0876F03D6B28}" presName="parTrans" presStyleLbl="bgSibTrans2D1" presStyleIdx="1" presStyleCnt="4"/>
      <dgm:spPr/>
      <dgm:t>
        <a:bodyPr/>
        <a:lstStyle/>
        <a:p>
          <a:endParaRPr lang="id-ID"/>
        </a:p>
      </dgm:t>
    </dgm:pt>
    <dgm:pt modelId="{2C45BF31-96C4-4B0D-99F1-4DC63E201464}" type="pres">
      <dgm:prSet presAssocID="{A9481CB8-2DEC-4FE6-8959-C540885367D7}" presName="node" presStyleLbl="node1" presStyleIdx="1" presStyleCnt="4">
        <dgm:presLayoutVars>
          <dgm:bulletEnabled val="1"/>
        </dgm:presLayoutVars>
      </dgm:prSet>
      <dgm:spPr/>
      <dgm:t>
        <a:bodyPr/>
        <a:lstStyle/>
        <a:p>
          <a:endParaRPr lang="id-ID"/>
        </a:p>
      </dgm:t>
    </dgm:pt>
    <dgm:pt modelId="{B6335EA0-B438-4D7A-89B9-B0BAAC306112}" type="pres">
      <dgm:prSet presAssocID="{6F70BD4A-B21F-4052-A014-3DB731A01207}" presName="parTrans" presStyleLbl="bgSibTrans2D1" presStyleIdx="2" presStyleCnt="4"/>
      <dgm:spPr/>
      <dgm:t>
        <a:bodyPr/>
        <a:lstStyle/>
        <a:p>
          <a:endParaRPr lang="id-ID"/>
        </a:p>
      </dgm:t>
    </dgm:pt>
    <dgm:pt modelId="{E2E24F62-12A1-4EF5-A53C-6BA008615F78}" type="pres">
      <dgm:prSet presAssocID="{7B902D45-3CBA-4647-AEBE-40225BDEC706}" presName="node" presStyleLbl="node1" presStyleIdx="2" presStyleCnt="4">
        <dgm:presLayoutVars>
          <dgm:bulletEnabled val="1"/>
        </dgm:presLayoutVars>
      </dgm:prSet>
      <dgm:spPr/>
      <dgm:t>
        <a:bodyPr/>
        <a:lstStyle/>
        <a:p>
          <a:endParaRPr lang="id-ID"/>
        </a:p>
      </dgm:t>
    </dgm:pt>
    <dgm:pt modelId="{3BDC0BC7-B8BA-44F8-B30D-B9371BFC3DE1}" type="pres">
      <dgm:prSet presAssocID="{55865CD3-9F9A-4289-A1D7-5ACB239A8D99}" presName="parTrans" presStyleLbl="bgSibTrans2D1" presStyleIdx="3" presStyleCnt="4"/>
      <dgm:spPr/>
      <dgm:t>
        <a:bodyPr/>
        <a:lstStyle/>
        <a:p>
          <a:endParaRPr lang="id-ID"/>
        </a:p>
      </dgm:t>
    </dgm:pt>
    <dgm:pt modelId="{5855DF0A-2849-4974-ADFC-C05E05408CFC}" type="pres">
      <dgm:prSet presAssocID="{96B4000F-7B91-4CD4-A421-E00EAA5B8118}" presName="node" presStyleLbl="node1" presStyleIdx="3" presStyleCnt="4">
        <dgm:presLayoutVars>
          <dgm:bulletEnabled val="1"/>
        </dgm:presLayoutVars>
      </dgm:prSet>
      <dgm:spPr/>
      <dgm:t>
        <a:bodyPr/>
        <a:lstStyle/>
        <a:p>
          <a:endParaRPr lang="id-ID"/>
        </a:p>
      </dgm:t>
    </dgm:pt>
  </dgm:ptLst>
  <dgm:cxnLst>
    <dgm:cxn modelId="{3EC60D2F-A435-4E20-81AC-E1552DC7816C}" srcId="{BE16A780-67D9-4610-9FA8-AAE88DAC3E95}" destId="{96B4000F-7B91-4CD4-A421-E00EAA5B8118}" srcOrd="3" destOrd="0" parTransId="{55865CD3-9F9A-4289-A1D7-5ACB239A8D99}" sibTransId="{B5B84151-7C44-46E9-ABAD-C2DD4B3E8017}"/>
    <dgm:cxn modelId="{60795AD4-D2CF-40DB-970C-4F1DC34F3B72}" type="presOf" srcId="{A9481CB8-2DEC-4FE6-8959-C540885367D7}" destId="{2C45BF31-96C4-4B0D-99F1-4DC63E201464}" srcOrd="0" destOrd="0" presId="urn:microsoft.com/office/officeart/2005/8/layout/radial4"/>
    <dgm:cxn modelId="{C6D5D9B7-8AFB-46AD-8CC7-14ED5C19071A}" type="presOf" srcId="{55865CD3-9F9A-4289-A1D7-5ACB239A8D99}" destId="{3BDC0BC7-B8BA-44F8-B30D-B9371BFC3DE1}" srcOrd="0" destOrd="0" presId="urn:microsoft.com/office/officeart/2005/8/layout/radial4"/>
    <dgm:cxn modelId="{D8C6129B-3ACD-4DF5-A761-6AAD208327B7}" type="presOf" srcId="{7B902D45-3CBA-4647-AEBE-40225BDEC706}" destId="{E2E24F62-12A1-4EF5-A53C-6BA008615F78}" srcOrd="0" destOrd="0" presId="urn:microsoft.com/office/officeart/2005/8/layout/radial4"/>
    <dgm:cxn modelId="{FA9C826B-87B5-4E02-858D-4801E4D7A954}" srcId="{BE16A780-67D9-4610-9FA8-AAE88DAC3E95}" destId="{F93DD937-BCB8-431B-84DB-E03AC3018C58}" srcOrd="0" destOrd="0" parTransId="{FD7B016A-0EF3-46B5-BA93-4305F9031415}" sibTransId="{B77B85D1-8F15-4CB1-B496-3076149F627F}"/>
    <dgm:cxn modelId="{952D411D-5EA4-448B-A05A-5DE10DC19DE6}" type="presOf" srcId="{96B4000F-7B91-4CD4-A421-E00EAA5B8118}" destId="{5855DF0A-2849-4974-ADFC-C05E05408CFC}" srcOrd="0" destOrd="0" presId="urn:microsoft.com/office/officeart/2005/8/layout/radial4"/>
    <dgm:cxn modelId="{83990E41-33C9-417B-8AD9-313B59B598CD}" type="presOf" srcId="{FD7B016A-0EF3-46B5-BA93-4305F9031415}" destId="{3FF4A850-6FE1-456B-A298-A53B29ABEB8F}" srcOrd="0" destOrd="0" presId="urn:microsoft.com/office/officeart/2005/8/layout/radial4"/>
    <dgm:cxn modelId="{17C055A7-0654-433A-862F-A1879BF6D1B9}" type="presOf" srcId="{BE16A780-67D9-4610-9FA8-AAE88DAC3E95}" destId="{69032322-C541-4A14-8777-92A9FD57A89E}" srcOrd="0" destOrd="0" presId="urn:microsoft.com/office/officeart/2005/8/layout/radial4"/>
    <dgm:cxn modelId="{986F94AA-B430-4975-9A7F-44D66C2A3271}" srcId="{BE16A780-67D9-4610-9FA8-AAE88DAC3E95}" destId="{7B902D45-3CBA-4647-AEBE-40225BDEC706}" srcOrd="2" destOrd="0" parTransId="{6F70BD4A-B21F-4052-A014-3DB731A01207}" sibTransId="{18EAA2E5-A1B4-4427-8AA8-0F89F11E1FF7}"/>
    <dgm:cxn modelId="{9B30C715-A39F-4372-B2EF-854288B54B93}" srcId="{7EE71105-F405-4E7D-8888-B3EFFD5C0865}" destId="{BE16A780-67D9-4610-9FA8-AAE88DAC3E95}" srcOrd="0" destOrd="0" parTransId="{700F200C-3305-493A-99DC-A30DC415173D}" sibTransId="{0F84ADEC-FC86-416C-9385-0A8467679054}"/>
    <dgm:cxn modelId="{EE649B2C-C864-4713-8567-DDF1E22FECD3}" srcId="{BE16A780-67D9-4610-9FA8-AAE88DAC3E95}" destId="{A9481CB8-2DEC-4FE6-8959-C540885367D7}" srcOrd="1" destOrd="0" parTransId="{288283ED-A618-4CB8-B57B-0876F03D6B28}" sibTransId="{0D0FC669-356B-463F-8085-1FBC683DCAD6}"/>
    <dgm:cxn modelId="{5BCBF359-D318-4D97-BABE-17816B6E826F}" type="presOf" srcId="{F93DD937-BCB8-431B-84DB-E03AC3018C58}" destId="{566CCECA-D6E0-4B42-9E47-D849076D675B}" srcOrd="0" destOrd="0" presId="urn:microsoft.com/office/officeart/2005/8/layout/radial4"/>
    <dgm:cxn modelId="{51B8DFC7-36A7-49CC-8D31-B1053AB93C08}" type="presOf" srcId="{7EE71105-F405-4E7D-8888-B3EFFD5C0865}" destId="{B142A7F1-4877-4A20-B877-213BB938A700}" srcOrd="0" destOrd="0" presId="urn:microsoft.com/office/officeart/2005/8/layout/radial4"/>
    <dgm:cxn modelId="{384A7867-DEBC-4523-80E3-FC81433A4C94}" type="presOf" srcId="{6F70BD4A-B21F-4052-A014-3DB731A01207}" destId="{B6335EA0-B438-4D7A-89B9-B0BAAC306112}" srcOrd="0" destOrd="0" presId="urn:microsoft.com/office/officeart/2005/8/layout/radial4"/>
    <dgm:cxn modelId="{5AC3E784-8076-44E7-8378-B46CAFC5F6E1}" type="presOf" srcId="{288283ED-A618-4CB8-B57B-0876F03D6B28}" destId="{62D6D92E-AAC8-49C6-ABF0-F14A33E0116E}" srcOrd="0" destOrd="0" presId="urn:microsoft.com/office/officeart/2005/8/layout/radial4"/>
    <dgm:cxn modelId="{EC0770C9-F7AD-4A59-AF35-E32C5218601F}" type="presParOf" srcId="{B142A7F1-4877-4A20-B877-213BB938A700}" destId="{69032322-C541-4A14-8777-92A9FD57A89E}" srcOrd="0" destOrd="0" presId="urn:microsoft.com/office/officeart/2005/8/layout/radial4"/>
    <dgm:cxn modelId="{782E869B-566B-4789-85A6-7324B3504FB0}" type="presParOf" srcId="{B142A7F1-4877-4A20-B877-213BB938A700}" destId="{3FF4A850-6FE1-456B-A298-A53B29ABEB8F}" srcOrd="1" destOrd="0" presId="urn:microsoft.com/office/officeart/2005/8/layout/radial4"/>
    <dgm:cxn modelId="{655E3965-A6B3-4C50-9835-0C47A2359B18}" type="presParOf" srcId="{B142A7F1-4877-4A20-B877-213BB938A700}" destId="{566CCECA-D6E0-4B42-9E47-D849076D675B}" srcOrd="2" destOrd="0" presId="urn:microsoft.com/office/officeart/2005/8/layout/radial4"/>
    <dgm:cxn modelId="{94E3A63A-5E22-4D91-B87D-6DEB009CDCA3}" type="presParOf" srcId="{B142A7F1-4877-4A20-B877-213BB938A700}" destId="{62D6D92E-AAC8-49C6-ABF0-F14A33E0116E}" srcOrd="3" destOrd="0" presId="urn:microsoft.com/office/officeart/2005/8/layout/radial4"/>
    <dgm:cxn modelId="{C120F043-8407-4F3F-BF7A-24F1D43926F0}" type="presParOf" srcId="{B142A7F1-4877-4A20-B877-213BB938A700}" destId="{2C45BF31-96C4-4B0D-99F1-4DC63E201464}" srcOrd="4" destOrd="0" presId="urn:microsoft.com/office/officeart/2005/8/layout/radial4"/>
    <dgm:cxn modelId="{79AAD65F-61EE-455F-A63A-95D15401E526}" type="presParOf" srcId="{B142A7F1-4877-4A20-B877-213BB938A700}" destId="{B6335EA0-B438-4D7A-89B9-B0BAAC306112}" srcOrd="5" destOrd="0" presId="urn:microsoft.com/office/officeart/2005/8/layout/radial4"/>
    <dgm:cxn modelId="{5D6C4DD0-ADFE-4264-81E0-1F523A09E1E4}" type="presParOf" srcId="{B142A7F1-4877-4A20-B877-213BB938A700}" destId="{E2E24F62-12A1-4EF5-A53C-6BA008615F78}" srcOrd="6" destOrd="0" presId="urn:microsoft.com/office/officeart/2005/8/layout/radial4"/>
    <dgm:cxn modelId="{F317C56E-9016-45E0-A4AE-88389497EEC7}" type="presParOf" srcId="{B142A7F1-4877-4A20-B877-213BB938A700}" destId="{3BDC0BC7-B8BA-44F8-B30D-B9371BFC3DE1}" srcOrd="7" destOrd="0" presId="urn:microsoft.com/office/officeart/2005/8/layout/radial4"/>
    <dgm:cxn modelId="{10FB7912-EEA2-4D0C-A9AB-3EF93766857E}" type="presParOf" srcId="{B142A7F1-4877-4A20-B877-213BB938A700}" destId="{5855DF0A-2849-4974-ADFC-C05E05408CFC}" srcOrd="8"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99D124AC-BA80-4B45-857B-F9B014D9947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3D030045-4751-4FEF-945B-07F5D7B52884}">
      <dgm:prSet phldrT="[Text]"/>
      <dgm:spPr/>
      <dgm:t>
        <a:bodyPr/>
        <a:lstStyle/>
        <a:p>
          <a:pPr algn="ctr"/>
          <a:r>
            <a:rPr lang="id-ID"/>
            <a:t>QWL</a:t>
          </a:r>
        </a:p>
      </dgm:t>
    </dgm:pt>
    <dgm:pt modelId="{25B44AE0-139D-4CEC-B33B-DAEFBB6043DA}" type="parTrans" cxnId="{D9541690-47DB-4AC6-A441-A4D63E43A537}">
      <dgm:prSet/>
      <dgm:spPr/>
      <dgm:t>
        <a:bodyPr/>
        <a:lstStyle/>
        <a:p>
          <a:endParaRPr lang="id-ID"/>
        </a:p>
      </dgm:t>
    </dgm:pt>
    <dgm:pt modelId="{6487927D-4198-478C-A7A3-689D038B9249}" type="sibTrans" cxnId="{D9541690-47DB-4AC6-A441-A4D63E43A537}">
      <dgm:prSet/>
      <dgm:spPr/>
      <dgm:t>
        <a:bodyPr/>
        <a:lstStyle/>
        <a:p>
          <a:endParaRPr lang="id-ID"/>
        </a:p>
      </dgm:t>
    </dgm:pt>
    <dgm:pt modelId="{D44F09BB-0397-4BEC-875D-8F187FFF83FB}">
      <dgm:prSet phldrT="[Text]"/>
      <dgm:spPr/>
      <dgm:t>
        <a:bodyPr/>
        <a:lstStyle/>
        <a:p>
          <a:r>
            <a:rPr lang="id-ID"/>
            <a:t>Kompensasi</a:t>
          </a:r>
        </a:p>
      </dgm:t>
    </dgm:pt>
    <dgm:pt modelId="{356D681F-2DA8-4D18-A2A7-587D2F10F800}" type="parTrans" cxnId="{1205EE9D-98DC-4680-A376-B3D564AECFF9}">
      <dgm:prSet/>
      <dgm:spPr/>
      <dgm:t>
        <a:bodyPr/>
        <a:lstStyle/>
        <a:p>
          <a:endParaRPr lang="id-ID"/>
        </a:p>
      </dgm:t>
    </dgm:pt>
    <dgm:pt modelId="{DAC32689-9092-4F06-B7B2-7365B0B6B0E0}" type="sibTrans" cxnId="{1205EE9D-98DC-4680-A376-B3D564AECFF9}">
      <dgm:prSet/>
      <dgm:spPr/>
      <dgm:t>
        <a:bodyPr/>
        <a:lstStyle/>
        <a:p>
          <a:endParaRPr lang="id-ID"/>
        </a:p>
      </dgm:t>
    </dgm:pt>
    <dgm:pt modelId="{76EAAFB8-912A-460D-BBE4-D00CD16DE0B5}">
      <dgm:prSet phldrT="[Text]"/>
      <dgm:spPr/>
      <dgm:t>
        <a:bodyPr/>
        <a:lstStyle/>
        <a:p>
          <a:r>
            <a:rPr lang="id-ID"/>
            <a:t>Kondisi Kerja</a:t>
          </a:r>
        </a:p>
      </dgm:t>
    </dgm:pt>
    <dgm:pt modelId="{3BBE3CAF-9D08-4E00-9B5C-97829DB98465}" type="parTrans" cxnId="{DFDBBD13-5265-4F7C-8442-8B8619D2F591}">
      <dgm:prSet/>
      <dgm:spPr/>
      <dgm:t>
        <a:bodyPr/>
        <a:lstStyle/>
        <a:p>
          <a:endParaRPr lang="id-ID"/>
        </a:p>
      </dgm:t>
    </dgm:pt>
    <dgm:pt modelId="{CB84473C-BA45-4A70-8EBC-362E7C2D6C0A}" type="sibTrans" cxnId="{DFDBBD13-5265-4F7C-8442-8B8619D2F591}">
      <dgm:prSet/>
      <dgm:spPr/>
      <dgm:t>
        <a:bodyPr/>
        <a:lstStyle/>
        <a:p>
          <a:endParaRPr lang="id-ID"/>
        </a:p>
      </dgm:t>
    </dgm:pt>
    <dgm:pt modelId="{4DAE83DC-E733-4B53-BC6D-12E2C096311B}">
      <dgm:prSet phldrT="[Text]"/>
      <dgm:spPr/>
      <dgm:t>
        <a:bodyPr/>
        <a:lstStyle/>
        <a:p>
          <a:r>
            <a:rPr lang="id-ID"/>
            <a:t>Pengembangan dan Penggunaan Kapsitas Manusia</a:t>
          </a:r>
        </a:p>
      </dgm:t>
    </dgm:pt>
    <dgm:pt modelId="{36C9E285-BDA9-468C-84A4-288D5C0CFBA2}" type="parTrans" cxnId="{6D6F8028-7E64-4B05-9E36-F91D351D2D3D}">
      <dgm:prSet/>
      <dgm:spPr/>
      <dgm:t>
        <a:bodyPr/>
        <a:lstStyle/>
        <a:p>
          <a:endParaRPr lang="id-ID"/>
        </a:p>
      </dgm:t>
    </dgm:pt>
    <dgm:pt modelId="{9E295A24-0470-47BF-9154-75DDE61F1067}" type="sibTrans" cxnId="{6D6F8028-7E64-4B05-9E36-F91D351D2D3D}">
      <dgm:prSet/>
      <dgm:spPr/>
      <dgm:t>
        <a:bodyPr/>
        <a:lstStyle/>
        <a:p>
          <a:endParaRPr lang="id-ID"/>
        </a:p>
      </dgm:t>
    </dgm:pt>
    <dgm:pt modelId="{557A85D4-6576-41B0-BD32-74C2E619FB14}">
      <dgm:prSet/>
      <dgm:spPr/>
      <dgm:t>
        <a:bodyPr/>
        <a:lstStyle/>
        <a:p>
          <a:r>
            <a:rPr lang="id-ID"/>
            <a:t>Pertumbuhan dan Jaminan yang Seimbang</a:t>
          </a:r>
        </a:p>
      </dgm:t>
    </dgm:pt>
    <dgm:pt modelId="{2B5D19C3-5639-43DC-948D-A4A762C4108B}" type="parTrans" cxnId="{15509D83-31A2-4180-B3A4-D3C1770CE367}">
      <dgm:prSet/>
      <dgm:spPr/>
      <dgm:t>
        <a:bodyPr/>
        <a:lstStyle/>
        <a:p>
          <a:endParaRPr lang="id-ID"/>
        </a:p>
      </dgm:t>
    </dgm:pt>
    <dgm:pt modelId="{380F1F18-DCD4-4053-B0B1-AFF3E6400656}" type="sibTrans" cxnId="{15509D83-31A2-4180-B3A4-D3C1770CE367}">
      <dgm:prSet/>
      <dgm:spPr/>
      <dgm:t>
        <a:bodyPr/>
        <a:lstStyle/>
        <a:p>
          <a:endParaRPr lang="id-ID"/>
        </a:p>
      </dgm:t>
    </dgm:pt>
    <dgm:pt modelId="{1DC1DB9C-7F87-4E22-B416-4F65391CC317}">
      <dgm:prSet/>
      <dgm:spPr/>
      <dgm:t>
        <a:bodyPr/>
        <a:lstStyle/>
        <a:p>
          <a:r>
            <a:rPr lang="id-ID"/>
            <a:t>Perasaan  Memiliki Satu Kelompok</a:t>
          </a:r>
        </a:p>
      </dgm:t>
    </dgm:pt>
    <dgm:pt modelId="{F6EEA5DE-CAD1-403E-9C1E-31E4E6E881C9}" type="parTrans" cxnId="{AEFCAA43-8411-4CD4-ADD9-8C11011FE628}">
      <dgm:prSet/>
      <dgm:spPr/>
      <dgm:t>
        <a:bodyPr/>
        <a:lstStyle/>
        <a:p>
          <a:endParaRPr lang="id-ID"/>
        </a:p>
      </dgm:t>
    </dgm:pt>
    <dgm:pt modelId="{7BFC8B4E-9AA2-4167-8618-711AB521B624}" type="sibTrans" cxnId="{AEFCAA43-8411-4CD4-ADD9-8C11011FE628}">
      <dgm:prSet/>
      <dgm:spPr/>
      <dgm:t>
        <a:bodyPr/>
        <a:lstStyle/>
        <a:p>
          <a:endParaRPr lang="id-ID"/>
        </a:p>
      </dgm:t>
    </dgm:pt>
    <dgm:pt modelId="{BD062448-7DF3-4AF7-8C03-D01426FFD304}">
      <dgm:prSet/>
      <dgm:spPr/>
      <dgm:t>
        <a:bodyPr/>
        <a:lstStyle/>
        <a:p>
          <a:r>
            <a:rPr lang="id-ID"/>
            <a:t>Hak Hak Karyawan</a:t>
          </a:r>
        </a:p>
      </dgm:t>
    </dgm:pt>
    <dgm:pt modelId="{32CD34A7-6F4E-4EDA-997A-8AD17633624F}" type="parTrans" cxnId="{2D25EA63-597F-4460-9794-504EBB872847}">
      <dgm:prSet/>
      <dgm:spPr/>
      <dgm:t>
        <a:bodyPr/>
        <a:lstStyle/>
        <a:p>
          <a:endParaRPr lang="id-ID"/>
        </a:p>
      </dgm:t>
    </dgm:pt>
    <dgm:pt modelId="{EDE2604D-DB5E-49BB-B2B8-A3231BE534F7}" type="sibTrans" cxnId="{2D25EA63-597F-4460-9794-504EBB872847}">
      <dgm:prSet/>
      <dgm:spPr/>
      <dgm:t>
        <a:bodyPr/>
        <a:lstStyle/>
        <a:p>
          <a:endParaRPr lang="id-ID"/>
        </a:p>
      </dgm:t>
    </dgm:pt>
    <dgm:pt modelId="{84E30439-88AE-4302-B4D9-97F4100FA73D}">
      <dgm:prSet/>
      <dgm:spPr/>
      <dgm:t>
        <a:bodyPr/>
        <a:lstStyle/>
        <a:p>
          <a:r>
            <a:rPr lang="id-ID"/>
            <a:t>Kerja dan Ruang Kerja Keseluruhan </a:t>
          </a:r>
        </a:p>
      </dgm:t>
    </dgm:pt>
    <dgm:pt modelId="{733C17CB-5AD7-4556-928A-6222220C8950}" type="parTrans" cxnId="{7492A4C1-7DCC-4972-991E-A3FA6316D326}">
      <dgm:prSet/>
      <dgm:spPr/>
      <dgm:t>
        <a:bodyPr/>
        <a:lstStyle/>
        <a:p>
          <a:endParaRPr lang="id-ID"/>
        </a:p>
      </dgm:t>
    </dgm:pt>
    <dgm:pt modelId="{8EFE92E0-32A7-4598-9F0D-0F9EE4E40525}" type="sibTrans" cxnId="{7492A4C1-7DCC-4972-991E-A3FA6316D326}">
      <dgm:prSet/>
      <dgm:spPr/>
      <dgm:t>
        <a:bodyPr/>
        <a:lstStyle/>
        <a:p>
          <a:endParaRPr lang="id-ID"/>
        </a:p>
      </dgm:t>
    </dgm:pt>
    <dgm:pt modelId="{161D8279-40F4-4E49-87D6-29B22D37322D}">
      <dgm:prSet/>
      <dgm:spPr/>
      <dgm:t>
        <a:bodyPr/>
        <a:lstStyle/>
        <a:p>
          <a:r>
            <a:rPr lang="id-ID"/>
            <a:t>Relevansi Sosial Kehidupan Kerja</a:t>
          </a:r>
        </a:p>
      </dgm:t>
    </dgm:pt>
    <dgm:pt modelId="{9303CF81-186E-4F99-87CE-F548A2C3A0BF}" type="parTrans" cxnId="{F0BF88A7-7C05-4B35-8A8F-3D4F1AFEB086}">
      <dgm:prSet/>
      <dgm:spPr/>
      <dgm:t>
        <a:bodyPr/>
        <a:lstStyle/>
        <a:p>
          <a:endParaRPr lang="id-ID"/>
        </a:p>
      </dgm:t>
    </dgm:pt>
    <dgm:pt modelId="{6875FDD9-6558-45DC-A011-81CBF9CCCC4B}" type="sibTrans" cxnId="{F0BF88A7-7C05-4B35-8A8F-3D4F1AFEB086}">
      <dgm:prSet/>
      <dgm:spPr/>
      <dgm:t>
        <a:bodyPr/>
        <a:lstStyle/>
        <a:p>
          <a:endParaRPr lang="id-ID"/>
        </a:p>
      </dgm:t>
    </dgm:pt>
    <dgm:pt modelId="{56438B8D-8B63-4260-9D8F-BB16B29C2347}" type="pres">
      <dgm:prSet presAssocID="{99D124AC-BA80-4B45-857B-F9B014D99472}" presName="cycle" presStyleCnt="0">
        <dgm:presLayoutVars>
          <dgm:chMax val="1"/>
          <dgm:dir/>
          <dgm:animLvl val="ctr"/>
          <dgm:resizeHandles val="exact"/>
        </dgm:presLayoutVars>
      </dgm:prSet>
      <dgm:spPr/>
      <dgm:t>
        <a:bodyPr/>
        <a:lstStyle/>
        <a:p>
          <a:endParaRPr lang="id-ID"/>
        </a:p>
      </dgm:t>
    </dgm:pt>
    <dgm:pt modelId="{FA6CD9F0-8526-4252-AC23-4DE980D38457}" type="pres">
      <dgm:prSet presAssocID="{3D030045-4751-4FEF-945B-07F5D7B52884}" presName="centerShape" presStyleLbl="node0" presStyleIdx="0" presStyleCnt="1"/>
      <dgm:spPr/>
      <dgm:t>
        <a:bodyPr/>
        <a:lstStyle/>
        <a:p>
          <a:endParaRPr lang="id-ID"/>
        </a:p>
      </dgm:t>
    </dgm:pt>
    <dgm:pt modelId="{9AF09867-D0D5-4675-8EE2-79CB894CAC97}" type="pres">
      <dgm:prSet presAssocID="{356D681F-2DA8-4D18-A2A7-587D2F10F800}" presName="parTrans" presStyleLbl="bgSibTrans2D1" presStyleIdx="0" presStyleCnt="8"/>
      <dgm:spPr/>
      <dgm:t>
        <a:bodyPr/>
        <a:lstStyle/>
        <a:p>
          <a:endParaRPr lang="id-ID"/>
        </a:p>
      </dgm:t>
    </dgm:pt>
    <dgm:pt modelId="{60538A56-BDBD-4FAA-B4DE-3BBCAA645687}" type="pres">
      <dgm:prSet presAssocID="{D44F09BB-0397-4BEC-875D-8F187FFF83FB}" presName="node" presStyleLbl="node1" presStyleIdx="0" presStyleCnt="8">
        <dgm:presLayoutVars>
          <dgm:bulletEnabled val="1"/>
        </dgm:presLayoutVars>
      </dgm:prSet>
      <dgm:spPr/>
      <dgm:t>
        <a:bodyPr/>
        <a:lstStyle/>
        <a:p>
          <a:endParaRPr lang="id-ID"/>
        </a:p>
      </dgm:t>
    </dgm:pt>
    <dgm:pt modelId="{782CCCFD-5CA7-420A-9E9A-88F1AADB1B99}" type="pres">
      <dgm:prSet presAssocID="{3BBE3CAF-9D08-4E00-9B5C-97829DB98465}" presName="parTrans" presStyleLbl="bgSibTrans2D1" presStyleIdx="1" presStyleCnt="8"/>
      <dgm:spPr/>
      <dgm:t>
        <a:bodyPr/>
        <a:lstStyle/>
        <a:p>
          <a:endParaRPr lang="id-ID"/>
        </a:p>
      </dgm:t>
    </dgm:pt>
    <dgm:pt modelId="{4B0A5849-07B8-43FC-8C35-3116D8590F75}" type="pres">
      <dgm:prSet presAssocID="{76EAAFB8-912A-460D-BBE4-D00CD16DE0B5}" presName="node" presStyleLbl="node1" presStyleIdx="1" presStyleCnt="8">
        <dgm:presLayoutVars>
          <dgm:bulletEnabled val="1"/>
        </dgm:presLayoutVars>
      </dgm:prSet>
      <dgm:spPr/>
      <dgm:t>
        <a:bodyPr/>
        <a:lstStyle/>
        <a:p>
          <a:endParaRPr lang="id-ID"/>
        </a:p>
      </dgm:t>
    </dgm:pt>
    <dgm:pt modelId="{2E477A76-7D09-43D0-BAD8-8379A56B4DA0}" type="pres">
      <dgm:prSet presAssocID="{36C9E285-BDA9-468C-84A4-288D5C0CFBA2}" presName="parTrans" presStyleLbl="bgSibTrans2D1" presStyleIdx="2" presStyleCnt="8"/>
      <dgm:spPr/>
      <dgm:t>
        <a:bodyPr/>
        <a:lstStyle/>
        <a:p>
          <a:endParaRPr lang="id-ID"/>
        </a:p>
      </dgm:t>
    </dgm:pt>
    <dgm:pt modelId="{96C005C2-E8D7-48BE-B44B-B3219246D820}" type="pres">
      <dgm:prSet presAssocID="{4DAE83DC-E733-4B53-BC6D-12E2C096311B}" presName="node" presStyleLbl="node1" presStyleIdx="2" presStyleCnt="8">
        <dgm:presLayoutVars>
          <dgm:bulletEnabled val="1"/>
        </dgm:presLayoutVars>
      </dgm:prSet>
      <dgm:spPr/>
      <dgm:t>
        <a:bodyPr/>
        <a:lstStyle/>
        <a:p>
          <a:endParaRPr lang="id-ID"/>
        </a:p>
      </dgm:t>
    </dgm:pt>
    <dgm:pt modelId="{B92114EB-3B40-472A-BA22-D9916B1D6F8C}" type="pres">
      <dgm:prSet presAssocID="{2B5D19C3-5639-43DC-948D-A4A762C4108B}" presName="parTrans" presStyleLbl="bgSibTrans2D1" presStyleIdx="3" presStyleCnt="8"/>
      <dgm:spPr/>
      <dgm:t>
        <a:bodyPr/>
        <a:lstStyle/>
        <a:p>
          <a:endParaRPr lang="id-ID"/>
        </a:p>
      </dgm:t>
    </dgm:pt>
    <dgm:pt modelId="{F45D5F21-58EE-4D5A-8052-766D1C0C005B}" type="pres">
      <dgm:prSet presAssocID="{557A85D4-6576-41B0-BD32-74C2E619FB14}" presName="node" presStyleLbl="node1" presStyleIdx="3" presStyleCnt="8" custRadScaleRad="100909" custRadScaleInc="307">
        <dgm:presLayoutVars>
          <dgm:bulletEnabled val="1"/>
        </dgm:presLayoutVars>
      </dgm:prSet>
      <dgm:spPr/>
      <dgm:t>
        <a:bodyPr/>
        <a:lstStyle/>
        <a:p>
          <a:endParaRPr lang="id-ID"/>
        </a:p>
      </dgm:t>
    </dgm:pt>
    <dgm:pt modelId="{4052956A-FE63-4694-BF34-1EBB1747E32F}" type="pres">
      <dgm:prSet presAssocID="{F6EEA5DE-CAD1-403E-9C1E-31E4E6E881C9}" presName="parTrans" presStyleLbl="bgSibTrans2D1" presStyleIdx="4" presStyleCnt="8"/>
      <dgm:spPr/>
      <dgm:t>
        <a:bodyPr/>
        <a:lstStyle/>
        <a:p>
          <a:endParaRPr lang="id-ID"/>
        </a:p>
      </dgm:t>
    </dgm:pt>
    <dgm:pt modelId="{BF107B6E-D490-4BAF-9AF1-27846CF358FD}" type="pres">
      <dgm:prSet presAssocID="{1DC1DB9C-7F87-4E22-B416-4F65391CC317}" presName="node" presStyleLbl="node1" presStyleIdx="4" presStyleCnt="8">
        <dgm:presLayoutVars>
          <dgm:bulletEnabled val="1"/>
        </dgm:presLayoutVars>
      </dgm:prSet>
      <dgm:spPr/>
      <dgm:t>
        <a:bodyPr/>
        <a:lstStyle/>
        <a:p>
          <a:endParaRPr lang="id-ID"/>
        </a:p>
      </dgm:t>
    </dgm:pt>
    <dgm:pt modelId="{2B1F287C-8CFD-4F47-A13A-F0E330561E71}" type="pres">
      <dgm:prSet presAssocID="{32CD34A7-6F4E-4EDA-997A-8AD17633624F}" presName="parTrans" presStyleLbl="bgSibTrans2D1" presStyleIdx="5" presStyleCnt="8"/>
      <dgm:spPr/>
      <dgm:t>
        <a:bodyPr/>
        <a:lstStyle/>
        <a:p>
          <a:endParaRPr lang="id-ID"/>
        </a:p>
      </dgm:t>
    </dgm:pt>
    <dgm:pt modelId="{B4E73571-02FA-456A-BCC4-1B3964E72AB6}" type="pres">
      <dgm:prSet presAssocID="{BD062448-7DF3-4AF7-8C03-D01426FFD304}" presName="node" presStyleLbl="node1" presStyleIdx="5" presStyleCnt="8">
        <dgm:presLayoutVars>
          <dgm:bulletEnabled val="1"/>
        </dgm:presLayoutVars>
      </dgm:prSet>
      <dgm:spPr/>
      <dgm:t>
        <a:bodyPr/>
        <a:lstStyle/>
        <a:p>
          <a:endParaRPr lang="id-ID"/>
        </a:p>
      </dgm:t>
    </dgm:pt>
    <dgm:pt modelId="{5FFE5C7C-C9E7-4962-93FD-DF236C46C093}" type="pres">
      <dgm:prSet presAssocID="{733C17CB-5AD7-4556-928A-6222220C8950}" presName="parTrans" presStyleLbl="bgSibTrans2D1" presStyleIdx="6" presStyleCnt="8"/>
      <dgm:spPr/>
      <dgm:t>
        <a:bodyPr/>
        <a:lstStyle/>
        <a:p>
          <a:endParaRPr lang="id-ID"/>
        </a:p>
      </dgm:t>
    </dgm:pt>
    <dgm:pt modelId="{1B328F40-F265-4EA0-89CF-0A38825ABDE0}" type="pres">
      <dgm:prSet presAssocID="{84E30439-88AE-4302-B4D9-97F4100FA73D}" presName="node" presStyleLbl="node1" presStyleIdx="6" presStyleCnt="8">
        <dgm:presLayoutVars>
          <dgm:bulletEnabled val="1"/>
        </dgm:presLayoutVars>
      </dgm:prSet>
      <dgm:spPr/>
      <dgm:t>
        <a:bodyPr/>
        <a:lstStyle/>
        <a:p>
          <a:endParaRPr lang="id-ID"/>
        </a:p>
      </dgm:t>
    </dgm:pt>
    <dgm:pt modelId="{6B76ECB1-FD99-4291-BD6F-77B6E165103B}" type="pres">
      <dgm:prSet presAssocID="{9303CF81-186E-4F99-87CE-F548A2C3A0BF}" presName="parTrans" presStyleLbl="bgSibTrans2D1" presStyleIdx="7" presStyleCnt="8"/>
      <dgm:spPr/>
      <dgm:t>
        <a:bodyPr/>
        <a:lstStyle/>
        <a:p>
          <a:endParaRPr lang="id-ID"/>
        </a:p>
      </dgm:t>
    </dgm:pt>
    <dgm:pt modelId="{D88B3C67-D80E-4F37-957A-EFE9E8970713}" type="pres">
      <dgm:prSet presAssocID="{161D8279-40F4-4E49-87D6-29B22D37322D}" presName="node" presStyleLbl="node1" presStyleIdx="7" presStyleCnt="8">
        <dgm:presLayoutVars>
          <dgm:bulletEnabled val="1"/>
        </dgm:presLayoutVars>
      </dgm:prSet>
      <dgm:spPr/>
      <dgm:t>
        <a:bodyPr/>
        <a:lstStyle/>
        <a:p>
          <a:endParaRPr lang="id-ID"/>
        </a:p>
      </dgm:t>
    </dgm:pt>
  </dgm:ptLst>
  <dgm:cxnLst>
    <dgm:cxn modelId="{842C2B70-A575-4DA7-B859-6DE55D3CEC46}" type="presOf" srcId="{2B5D19C3-5639-43DC-948D-A4A762C4108B}" destId="{B92114EB-3B40-472A-BA22-D9916B1D6F8C}" srcOrd="0" destOrd="0" presId="urn:microsoft.com/office/officeart/2005/8/layout/radial4"/>
    <dgm:cxn modelId="{D9541690-47DB-4AC6-A441-A4D63E43A537}" srcId="{99D124AC-BA80-4B45-857B-F9B014D99472}" destId="{3D030045-4751-4FEF-945B-07F5D7B52884}" srcOrd="0" destOrd="0" parTransId="{25B44AE0-139D-4CEC-B33B-DAEFBB6043DA}" sibTransId="{6487927D-4198-478C-A7A3-689D038B9249}"/>
    <dgm:cxn modelId="{F0FBB8A0-CFDA-41F1-954D-B248F400478A}" type="presOf" srcId="{36C9E285-BDA9-468C-84A4-288D5C0CFBA2}" destId="{2E477A76-7D09-43D0-BAD8-8379A56B4DA0}" srcOrd="0" destOrd="0" presId="urn:microsoft.com/office/officeart/2005/8/layout/radial4"/>
    <dgm:cxn modelId="{65BB9575-D01B-4532-A404-354DB3E566B6}" type="presOf" srcId="{733C17CB-5AD7-4556-928A-6222220C8950}" destId="{5FFE5C7C-C9E7-4962-93FD-DF236C46C093}" srcOrd="0" destOrd="0" presId="urn:microsoft.com/office/officeart/2005/8/layout/radial4"/>
    <dgm:cxn modelId="{F0BF88A7-7C05-4B35-8A8F-3D4F1AFEB086}" srcId="{3D030045-4751-4FEF-945B-07F5D7B52884}" destId="{161D8279-40F4-4E49-87D6-29B22D37322D}" srcOrd="7" destOrd="0" parTransId="{9303CF81-186E-4F99-87CE-F548A2C3A0BF}" sibTransId="{6875FDD9-6558-45DC-A011-81CBF9CCCC4B}"/>
    <dgm:cxn modelId="{EB4B1583-70DC-4F87-A534-25F9B89FDE80}" type="presOf" srcId="{1DC1DB9C-7F87-4E22-B416-4F65391CC317}" destId="{BF107B6E-D490-4BAF-9AF1-27846CF358FD}" srcOrd="0" destOrd="0" presId="urn:microsoft.com/office/officeart/2005/8/layout/radial4"/>
    <dgm:cxn modelId="{6AE7B871-F15B-4DD9-B2D9-48E590FFA312}" type="presOf" srcId="{84E30439-88AE-4302-B4D9-97F4100FA73D}" destId="{1B328F40-F265-4EA0-89CF-0A38825ABDE0}" srcOrd="0" destOrd="0" presId="urn:microsoft.com/office/officeart/2005/8/layout/radial4"/>
    <dgm:cxn modelId="{15509D83-31A2-4180-B3A4-D3C1770CE367}" srcId="{3D030045-4751-4FEF-945B-07F5D7B52884}" destId="{557A85D4-6576-41B0-BD32-74C2E619FB14}" srcOrd="3" destOrd="0" parTransId="{2B5D19C3-5639-43DC-948D-A4A762C4108B}" sibTransId="{380F1F18-DCD4-4053-B0B1-AFF3E6400656}"/>
    <dgm:cxn modelId="{6D6F8028-7E64-4B05-9E36-F91D351D2D3D}" srcId="{3D030045-4751-4FEF-945B-07F5D7B52884}" destId="{4DAE83DC-E733-4B53-BC6D-12E2C096311B}" srcOrd="2" destOrd="0" parTransId="{36C9E285-BDA9-468C-84A4-288D5C0CFBA2}" sibTransId="{9E295A24-0470-47BF-9154-75DDE61F1067}"/>
    <dgm:cxn modelId="{5498550A-D188-40A1-BEE7-FFCBDC6CFE9A}" type="presOf" srcId="{4DAE83DC-E733-4B53-BC6D-12E2C096311B}" destId="{96C005C2-E8D7-48BE-B44B-B3219246D820}" srcOrd="0" destOrd="0" presId="urn:microsoft.com/office/officeart/2005/8/layout/radial4"/>
    <dgm:cxn modelId="{6648E453-825B-47F3-BA86-FB10205F9236}" type="presOf" srcId="{D44F09BB-0397-4BEC-875D-8F187FFF83FB}" destId="{60538A56-BDBD-4FAA-B4DE-3BBCAA645687}" srcOrd="0" destOrd="0" presId="urn:microsoft.com/office/officeart/2005/8/layout/radial4"/>
    <dgm:cxn modelId="{40B9A7D4-A88E-4897-9E82-AB21ADBF2637}" type="presOf" srcId="{9303CF81-186E-4F99-87CE-F548A2C3A0BF}" destId="{6B76ECB1-FD99-4291-BD6F-77B6E165103B}" srcOrd="0" destOrd="0" presId="urn:microsoft.com/office/officeart/2005/8/layout/radial4"/>
    <dgm:cxn modelId="{5C17B9BC-C691-4453-8C94-4C89E5C5ACA0}" type="presOf" srcId="{32CD34A7-6F4E-4EDA-997A-8AD17633624F}" destId="{2B1F287C-8CFD-4F47-A13A-F0E330561E71}" srcOrd="0" destOrd="0" presId="urn:microsoft.com/office/officeart/2005/8/layout/radial4"/>
    <dgm:cxn modelId="{DFDBBD13-5265-4F7C-8442-8B8619D2F591}" srcId="{3D030045-4751-4FEF-945B-07F5D7B52884}" destId="{76EAAFB8-912A-460D-BBE4-D00CD16DE0B5}" srcOrd="1" destOrd="0" parTransId="{3BBE3CAF-9D08-4E00-9B5C-97829DB98465}" sibTransId="{CB84473C-BA45-4A70-8EBC-362E7C2D6C0A}"/>
    <dgm:cxn modelId="{AEFCAA43-8411-4CD4-ADD9-8C11011FE628}" srcId="{3D030045-4751-4FEF-945B-07F5D7B52884}" destId="{1DC1DB9C-7F87-4E22-B416-4F65391CC317}" srcOrd="4" destOrd="0" parTransId="{F6EEA5DE-CAD1-403E-9C1E-31E4E6E881C9}" sibTransId="{7BFC8B4E-9AA2-4167-8618-711AB521B624}"/>
    <dgm:cxn modelId="{88AFFF36-5B8B-474A-AD2C-20CA67A1C6CA}" type="presOf" srcId="{356D681F-2DA8-4D18-A2A7-587D2F10F800}" destId="{9AF09867-D0D5-4675-8EE2-79CB894CAC97}" srcOrd="0" destOrd="0" presId="urn:microsoft.com/office/officeart/2005/8/layout/radial4"/>
    <dgm:cxn modelId="{3A884527-56A7-4230-9357-0025DC2ED4A7}" type="presOf" srcId="{F6EEA5DE-CAD1-403E-9C1E-31E4E6E881C9}" destId="{4052956A-FE63-4694-BF34-1EBB1747E32F}" srcOrd="0" destOrd="0" presId="urn:microsoft.com/office/officeart/2005/8/layout/radial4"/>
    <dgm:cxn modelId="{2903305C-88D7-45A4-A4E7-3EAC57D55D8E}" type="presOf" srcId="{161D8279-40F4-4E49-87D6-29B22D37322D}" destId="{D88B3C67-D80E-4F37-957A-EFE9E8970713}" srcOrd="0" destOrd="0" presId="urn:microsoft.com/office/officeart/2005/8/layout/radial4"/>
    <dgm:cxn modelId="{7492A4C1-7DCC-4972-991E-A3FA6316D326}" srcId="{3D030045-4751-4FEF-945B-07F5D7B52884}" destId="{84E30439-88AE-4302-B4D9-97F4100FA73D}" srcOrd="6" destOrd="0" parTransId="{733C17CB-5AD7-4556-928A-6222220C8950}" sibTransId="{8EFE92E0-32A7-4598-9F0D-0F9EE4E40525}"/>
    <dgm:cxn modelId="{2D25EA63-597F-4460-9794-504EBB872847}" srcId="{3D030045-4751-4FEF-945B-07F5D7B52884}" destId="{BD062448-7DF3-4AF7-8C03-D01426FFD304}" srcOrd="5" destOrd="0" parTransId="{32CD34A7-6F4E-4EDA-997A-8AD17633624F}" sibTransId="{EDE2604D-DB5E-49BB-B2B8-A3231BE534F7}"/>
    <dgm:cxn modelId="{DCE151BE-85FE-4C40-83A5-BC6E09676765}" type="presOf" srcId="{BD062448-7DF3-4AF7-8C03-D01426FFD304}" destId="{B4E73571-02FA-456A-BCC4-1B3964E72AB6}" srcOrd="0" destOrd="0" presId="urn:microsoft.com/office/officeart/2005/8/layout/radial4"/>
    <dgm:cxn modelId="{CE6CA84B-BB49-490C-8555-3064BD5D6149}" type="presOf" srcId="{76EAAFB8-912A-460D-BBE4-D00CD16DE0B5}" destId="{4B0A5849-07B8-43FC-8C35-3116D8590F75}" srcOrd="0" destOrd="0" presId="urn:microsoft.com/office/officeart/2005/8/layout/radial4"/>
    <dgm:cxn modelId="{D15A047E-E204-466B-B935-5228C08908C9}" type="presOf" srcId="{3D030045-4751-4FEF-945B-07F5D7B52884}" destId="{FA6CD9F0-8526-4252-AC23-4DE980D38457}" srcOrd="0" destOrd="0" presId="urn:microsoft.com/office/officeart/2005/8/layout/radial4"/>
    <dgm:cxn modelId="{B5D3B856-48A3-43CE-9106-1E9E1FF4BB0B}" type="presOf" srcId="{3BBE3CAF-9D08-4E00-9B5C-97829DB98465}" destId="{782CCCFD-5CA7-420A-9E9A-88F1AADB1B99}" srcOrd="0" destOrd="0" presId="urn:microsoft.com/office/officeart/2005/8/layout/radial4"/>
    <dgm:cxn modelId="{5AD880D3-F427-40F7-A5A4-69EFCFADBAA3}" type="presOf" srcId="{557A85D4-6576-41B0-BD32-74C2E619FB14}" destId="{F45D5F21-58EE-4D5A-8052-766D1C0C005B}" srcOrd="0" destOrd="0" presId="urn:microsoft.com/office/officeart/2005/8/layout/radial4"/>
    <dgm:cxn modelId="{E14A04FD-45A6-4CA3-85A8-32500F7FE67E}" type="presOf" srcId="{99D124AC-BA80-4B45-857B-F9B014D99472}" destId="{56438B8D-8B63-4260-9D8F-BB16B29C2347}" srcOrd="0" destOrd="0" presId="urn:microsoft.com/office/officeart/2005/8/layout/radial4"/>
    <dgm:cxn modelId="{1205EE9D-98DC-4680-A376-B3D564AECFF9}" srcId="{3D030045-4751-4FEF-945B-07F5D7B52884}" destId="{D44F09BB-0397-4BEC-875D-8F187FFF83FB}" srcOrd="0" destOrd="0" parTransId="{356D681F-2DA8-4D18-A2A7-587D2F10F800}" sibTransId="{DAC32689-9092-4F06-B7B2-7365B0B6B0E0}"/>
    <dgm:cxn modelId="{09E93ED1-55B0-4258-8DFD-4C87AC6067AE}" type="presParOf" srcId="{56438B8D-8B63-4260-9D8F-BB16B29C2347}" destId="{FA6CD9F0-8526-4252-AC23-4DE980D38457}" srcOrd="0" destOrd="0" presId="urn:microsoft.com/office/officeart/2005/8/layout/radial4"/>
    <dgm:cxn modelId="{A63A42BC-A6F4-4184-B415-0F9764D349C7}" type="presParOf" srcId="{56438B8D-8B63-4260-9D8F-BB16B29C2347}" destId="{9AF09867-D0D5-4675-8EE2-79CB894CAC97}" srcOrd="1" destOrd="0" presId="urn:microsoft.com/office/officeart/2005/8/layout/radial4"/>
    <dgm:cxn modelId="{24ACA2A4-11B4-48B0-93E1-38CD811A63FE}" type="presParOf" srcId="{56438B8D-8B63-4260-9D8F-BB16B29C2347}" destId="{60538A56-BDBD-4FAA-B4DE-3BBCAA645687}" srcOrd="2" destOrd="0" presId="urn:microsoft.com/office/officeart/2005/8/layout/radial4"/>
    <dgm:cxn modelId="{1CC48F4D-3245-4EE4-95B1-3101E5475997}" type="presParOf" srcId="{56438B8D-8B63-4260-9D8F-BB16B29C2347}" destId="{782CCCFD-5CA7-420A-9E9A-88F1AADB1B99}" srcOrd="3" destOrd="0" presId="urn:microsoft.com/office/officeart/2005/8/layout/radial4"/>
    <dgm:cxn modelId="{D2695265-5A3A-4146-87C8-D36AAE2FB8CE}" type="presParOf" srcId="{56438B8D-8B63-4260-9D8F-BB16B29C2347}" destId="{4B0A5849-07B8-43FC-8C35-3116D8590F75}" srcOrd="4" destOrd="0" presId="urn:microsoft.com/office/officeart/2005/8/layout/radial4"/>
    <dgm:cxn modelId="{1021039C-2D2B-4672-9812-C207E554B354}" type="presParOf" srcId="{56438B8D-8B63-4260-9D8F-BB16B29C2347}" destId="{2E477A76-7D09-43D0-BAD8-8379A56B4DA0}" srcOrd="5" destOrd="0" presId="urn:microsoft.com/office/officeart/2005/8/layout/radial4"/>
    <dgm:cxn modelId="{DF656982-90FE-4A26-9606-D5D4F3658208}" type="presParOf" srcId="{56438B8D-8B63-4260-9D8F-BB16B29C2347}" destId="{96C005C2-E8D7-48BE-B44B-B3219246D820}" srcOrd="6" destOrd="0" presId="urn:microsoft.com/office/officeart/2005/8/layout/radial4"/>
    <dgm:cxn modelId="{3ABEB60B-048F-4CDF-A923-01E1A0C58341}" type="presParOf" srcId="{56438B8D-8B63-4260-9D8F-BB16B29C2347}" destId="{B92114EB-3B40-472A-BA22-D9916B1D6F8C}" srcOrd="7" destOrd="0" presId="urn:microsoft.com/office/officeart/2005/8/layout/radial4"/>
    <dgm:cxn modelId="{3856CEF7-2503-4F31-ABB0-1BDF8988A5E0}" type="presParOf" srcId="{56438B8D-8B63-4260-9D8F-BB16B29C2347}" destId="{F45D5F21-58EE-4D5A-8052-766D1C0C005B}" srcOrd="8" destOrd="0" presId="urn:microsoft.com/office/officeart/2005/8/layout/radial4"/>
    <dgm:cxn modelId="{8A0F9F32-DE9D-4114-9064-08EDBB9BED57}" type="presParOf" srcId="{56438B8D-8B63-4260-9D8F-BB16B29C2347}" destId="{4052956A-FE63-4694-BF34-1EBB1747E32F}" srcOrd="9" destOrd="0" presId="urn:microsoft.com/office/officeart/2005/8/layout/radial4"/>
    <dgm:cxn modelId="{95597970-C2B1-48B6-850B-FA488A54885A}" type="presParOf" srcId="{56438B8D-8B63-4260-9D8F-BB16B29C2347}" destId="{BF107B6E-D490-4BAF-9AF1-27846CF358FD}" srcOrd="10" destOrd="0" presId="urn:microsoft.com/office/officeart/2005/8/layout/radial4"/>
    <dgm:cxn modelId="{7CEA9283-C5C5-4A3C-AC37-506FEC5C44A4}" type="presParOf" srcId="{56438B8D-8B63-4260-9D8F-BB16B29C2347}" destId="{2B1F287C-8CFD-4F47-A13A-F0E330561E71}" srcOrd="11" destOrd="0" presId="urn:microsoft.com/office/officeart/2005/8/layout/radial4"/>
    <dgm:cxn modelId="{C2CBD2C1-E024-4291-91E4-ED0A3065E7B9}" type="presParOf" srcId="{56438B8D-8B63-4260-9D8F-BB16B29C2347}" destId="{B4E73571-02FA-456A-BCC4-1B3964E72AB6}" srcOrd="12" destOrd="0" presId="urn:microsoft.com/office/officeart/2005/8/layout/radial4"/>
    <dgm:cxn modelId="{8A729152-F334-493D-8B10-7EF8BB34010C}" type="presParOf" srcId="{56438B8D-8B63-4260-9D8F-BB16B29C2347}" destId="{5FFE5C7C-C9E7-4962-93FD-DF236C46C093}" srcOrd="13" destOrd="0" presId="urn:microsoft.com/office/officeart/2005/8/layout/radial4"/>
    <dgm:cxn modelId="{EACD7AA6-E177-43FF-B976-56E9855E0802}" type="presParOf" srcId="{56438B8D-8B63-4260-9D8F-BB16B29C2347}" destId="{1B328F40-F265-4EA0-89CF-0A38825ABDE0}" srcOrd="14" destOrd="0" presId="urn:microsoft.com/office/officeart/2005/8/layout/radial4"/>
    <dgm:cxn modelId="{2ACD67A4-FAD4-4F1C-AC33-CEDDED509E2A}" type="presParOf" srcId="{56438B8D-8B63-4260-9D8F-BB16B29C2347}" destId="{6B76ECB1-FD99-4291-BD6F-77B6E165103B}" srcOrd="15" destOrd="0" presId="urn:microsoft.com/office/officeart/2005/8/layout/radial4"/>
    <dgm:cxn modelId="{F490641A-0CF0-44B6-9FC7-98308E5EF80E}" type="presParOf" srcId="{56438B8D-8B63-4260-9D8F-BB16B29C2347}" destId="{D88B3C67-D80E-4F37-957A-EFE9E8970713}" srcOrd="16"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FB37-979B-48B7-B50B-46D0C314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9967</Words>
  <Characters>56813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Helda</dc:creator>
  <cp:lastModifiedBy>Pc</cp:lastModifiedBy>
  <cp:revision>2</cp:revision>
  <cp:lastPrinted>2013-05-24T00:12:00Z</cp:lastPrinted>
  <dcterms:created xsi:type="dcterms:W3CDTF">2013-06-05T14:21:00Z</dcterms:created>
  <dcterms:modified xsi:type="dcterms:W3CDTF">2013-06-05T14:21:00Z</dcterms:modified>
</cp:coreProperties>
</file>